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EF97B" w14:textId="77777777" w:rsidR="006302C5" w:rsidRDefault="001D3AA0">
      <w:pPr>
        <w:spacing w:line="360" w:lineRule="auto"/>
        <w:jc w:val="center"/>
        <w:rPr>
          <w:rFonts w:ascii="新宋体" w:eastAsia="新宋体" w:hAnsi="新宋体" w:cs="新宋体"/>
          <w:b/>
          <w:bCs/>
          <w:sz w:val="44"/>
          <w:szCs w:val="44"/>
          <w:lang w:val="en-US"/>
        </w:rPr>
      </w:pPr>
      <w:r>
        <w:rPr>
          <w:rFonts w:ascii="新宋体" w:eastAsia="新宋体" w:hAnsi="新宋体" w:cs="新宋体" w:hint="eastAsia"/>
          <w:b/>
          <w:bCs/>
          <w:sz w:val="44"/>
          <w:szCs w:val="44"/>
        </w:rPr>
        <w:t>剧本委托创作协议</w:t>
      </w:r>
      <w:r>
        <w:rPr>
          <w:rFonts w:ascii="新宋体" w:eastAsia="新宋体" w:hAnsi="新宋体" w:cs="新宋体" w:hint="eastAsia"/>
          <w:b/>
          <w:bCs/>
          <w:sz w:val="44"/>
          <w:szCs w:val="44"/>
          <w:lang w:val="en-US"/>
        </w:rPr>
        <w:t>模板</w:t>
      </w:r>
    </w:p>
    <w:p w14:paraId="5935AE03" w14:textId="77777777" w:rsidR="006302C5" w:rsidRDefault="001D3AA0">
      <w:pPr>
        <w:spacing w:line="360" w:lineRule="auto"/>
        <w:jc w:val="center"/>
        <w:rPr>
          <w:rFonts w:ascii="新宋体" w:eastAsia="新宋体" w:hAnsi="新宋体" w:cs="新宋体"/>
          <w:b/>
          <w:bCs/>
          <w:sz w:val="32"/>
          <w:szCs w:val="32"/>
          <w:lang w:val="en-US"/>
        </w:rPr>
      </w:pPr>
      <w:r>
        <w:rPr>
          <w:rFonts w:ascii="新宋体" w:eastAsia="新宋体" w:hAnsi="新宋体" w:cs="新宋体" w:hint="eastAsia"/>
          <w:b/>
          <w:bCs/>
          <w:sz w:val="32"/>
          <w:szCs w:val="32"/>
          <w:lang w:val="en-US"/>
        </w:rPr>
        <w:t>（合作形式：成立工作室）</w:t>
      </w:r>
    </w:p>
    <w:p w14:paraId="7B618A1E" w14:textId="77777777" w:rsidR="006302C5" w:rsidRDefault="001D3AA0">
      <w:pPr>
        <w:spacing w:line="360" w:lineRule="auto"/>
        <w:rPr>
          <w:rFonts w:ascii="新宋体" w:eastAsia="新宋体" w:hAnsi="新宋体" w:cs="新宋体"/>
          <w:sz w:val="24"/>
          <w:szCs w:val="24"/>
        </w:rPr>
      </w:pPr>
      <w:r>
        <w:rPr>
          <w:rFonts w:ascii="新宋体" w:eastAsia="新宋体" w:hAnsi="新宋体" w:cs="新宋体" w:hint="eastAsia"/>
          <w:sz w:val="24"/>
          <w:szCs w:val="24"/>
        </w:rPr>
        <w:t xml:space="preserve">            </w:t>
      </w:r>
    </w:p>
    <w:p w14:paraId="67FCA9B7" w14:textId="20FD634B" w:rsidR="006302C5" w:rsidRDefault="001D3AA0">
      <w:pPr>
        <w:spacing w:line="360" w:lineRule="auto"/>
        <w:rPr>
          <w:rFonts w:ascii="新宋体" w:eastAsia="新宋体" w:hAnsi="新宋体" w:cs="新宋体"/>
          <w:sz w:val="24"/>
          <w:szCs w:val="24"/>
        </w:rPr>
      </w:pPr>
      <w:r>
        <w:rPr>
          <w:rFonts w:ascii="新宋体" w:eastAsia="新宋体" w:hAnsi="新宋体" w:cs="新宋体" w:hint="eastAsia"/>
          <w:sz w:val="24"/>
          <w:szCs w:val="24"/>
          <w:lang w:val="en-US"/>
        </w:rPr>
        <w:t>甲方</w:t>
      </w:r>
      <w:r>
        <w:rPr>
          <w:rFonts w:ascii="新宋体" w:eastAsia="新宋体" w:hAnsi="新宋体" w:cs="新宋体" w:hint="eastAsia"/>
          <w:sz w:val="24"/>
          <w:szCs w:val="24"/>
        </w:rPr>
        <w:t>（真实姓名）：</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lang w:val="en-US"/>
        </w:rPr>
        <w:t>（制作方</w:t>
      </w:r>
      <w:ins w:id="0" w:author="CG-FEI" w:date="2022-09-15T18:45:00Z">
        <w:r w:rsidR="00301F9E">
          <w:rPr>
            <w:rFonts w:ascii="新宋体" w:eastAsia="新宋体" w:hAnsi="新宋体" w:cs="新宋体" w:hint="eastAsia"/>
            <w:sz w:val="24"/>
            <w:szCs w:val="24"/>
            <w:lang w:val="en-US"/>
          </w:rPr>
          <w:t>/委托方</w:t>
        </w:r>
      </w:ins>
      <w:r>
        <w:rPr>
          <w:rFonts w:ascii="新宋体" w:eastAsia="新宋体" w:hAnsi="新宋体" w:cs="新宋体" w:hint="eastAsia"/>
          <w:sz w:val="24"/>
          <w:szCs w:val="24"/>
          <w:lang w:val="en-US"/>
        </w:rPr>
        <w:t>）</w:t>
      </w:r>
      <w:r>
        <w:rPr>
          <w:rFonts w:ascii="新宋体" w:eastAsia="新宋体" w:hAnsi="新宋体" w:cs="新宋体" w:hint="eastAsia"/>
          <w:sz w:val="24"/>
          <w:szCs w:val="24"/>
        </w:rPr>
        <w:t xml:space="preserve">   </w:t>
      </w:r>
      <w:r>
        <w:rPr>
          <w:rFonts w:ascii="新宋体" w:eastAsia="新宋体" w:hAnsi="新宋体" w:cs="新宋体" w:hint="eastAsia"/>
          <w:sz w:val="24"/>
          <w:szCs w:val="24"/>
          <w:lang w:val="en-US"/>
        </w:rPr>
        <w:t xml:space="preserve">      </w:t>
      </w:r>
      <w:r>
        <w:rPr>
          <w:rFonts w:ascii="新宋体" w:eastAsia="新宋体" w:hAnsi="新宋体" w:cs="新宋体" w:hint="eastAsia"/>
          <w:sz w:val="24"/>
          <w:szCs w:val="24"/>
        </w:rPr>
        <w:t xml:space="preserve"> </w:t>
      </w:r>
    </w:p>
    <w:p w14:paraId="6307C565" w14:textId="77777777" w:rsidR="006302C5" w:rsidRDefault="001D3AA0">
      <w:pPr>
        <w:spacing w:line="360" w:lineRule="auto"/>
        <w:rPr>
          <w:rFonts w:ascii="新宋体" w:eastAsia="新宋体" w:hAnsi="新宋体" w:cs="新宋体"/>
          <w:i/>
          <w:iCs/>
          <w:sz w:val="24"/>
          <w:szCs w:val="24"/>
          <w:u w:val="single"/>
          <w:lang w:val="en-US"/>
        </w:rPr>
      </w:pPr>
      <w:r>
        <w:rPr>
          <w:rFonts w:ascii="新宋体" w:eastAsia="新宋体" w:hAnsi="新宋体" w:cs="新宋体" w:hint="eastAsia"/>
          <w:sz w:val="24"/>
          <w:szCs w:val="24"/>
          <w:lang w:val="en-US"/>
        </w:rPr>
        <w:t>橙光</w:t>
      </w:r>
      <w:proofErr w:type="spellStart"/>
      <w:r>
        <w:rPr>
          <w:rFonts w:ascii="新宋体" w:eastAsia="新宋体" w:hAnsi="新宋体" w:cs="新宋体" w:hint="eastAsia"/>
          <w:sz w:val="24"/>
          <w:szCs w:val="24"/>
          <w:lang w:val="en-US"/>
        </w:rPr>
        <w:t>uid</w:t>
      </w:r>
      <w:proofErr w:type="spellEnd"/>
      <w:r>
        <w:rPr>
          <w:rFonts w:ascii="新宋体" w:eastAsia="新宋体" w:hAnsi="新宋体" w:cs="新宋体" w:hint="eastAsia"/>
          <w:sz w:val="24"/>
          <w:szCs w:val="24"/>
        </w:rPr>
        <w:t>：</w:t>
      </w:r>
      <w:r>
        <w:rPr>
          <w:rFonts w:ascii="新宋体" w:eastAsia="新宋体" w:hAnsi="新宋体" w:cs="新宋体" w:hint="eastAsia"/>
          <w:i/>
          <w:iCs/>
          <w:sz w:val="24"/>
          <w:szCs w:val="24"/>
          <w:u w:val="single"/>
          <w:lang w:val="en-US"/>
        </w:rPr>
        <w:t xml:space="preserve">                  </w:t>
      </w:r>
      <w:r>
        <w:rPr>
          <w:rFonts w:ascii="新宋体" w:eastAsia="新宋体" w:hAnsi="新宋体" w:cs="新宋体" w:hint="eastAsia"/>
          <w:i/>
          <w:iCs/>
          <w:sz w:val="24"/>
          <w:szCs w:val="24"/>
          <w:lang w:val="en-US"/>
        </w:rPr>
        <w:t xml:space="preserve">  </w:t>
      </w:r>
      <w:r>
        <w:rPr>
          <w:rFonts w:ascii="新宋体" w:eastAsia="新宋体" w:hAnsi="新宋体" w:cs="新宋体" w:hint="eastAsia"/>
          <w:sz w:val="24"/>
          <w:szCs w:val="24"/>
          <w:lang w:val="en-US"/>
        </w:rPr>
        <w:t>橙光昵称</w:t>
      </w:r>
      <w:r>
        <w:rPr>
          <w:rFonts w:ascii="新宋体" w:eastAsia="新宋体" w:hAnsi="新宋体" w:cs="新宋体" w:hint="eastAsia"/>
          <w:sz w:val="24"/>
          <w:szCs w:val="24"/>
        </w:rPr>
        <w:t>：</w:t>
      </w:r>
      <w:r>
        <w:rPr>
          <w:rFonts w:ascii="新宋体" w:eastAsia="新宋体" w:hAnsi="新宋体" w:cs="新宋体" w:hint="eastAsia"/>
          <w:i/>
          <w:iCs/>
          <w:sz w:val="24"/>
          <w:szCs w:val="24"/>
          <w:u w:val="single"/>
          <w:lang w:val="en-US"/>
        </w:rPr>
        <w:t xml:space="preserve">       </w:t>
      </w:r>
    </w:p>
    <w:p w14:paraId="3C2C8D75" w14:textId="77777777" w:rsidR="006302C5" w:rsidRDefault="006302C5">
      <w:pPr>
        <w:spacing w:line="360" w:lineRule="auto"/>
        <w:rPr>
          <w:rFonts w:ascii="新宋体" w:eastAsia="新宋体" w:hAnsi="新宋体" w:cs="新宋体"/>
          <w:i/>
          <w:iCs/>
          <w:sz w:val="24"/>
          <w:szCs w:val="24"/>
          <w:u w:val="single"/>
          <w:lang w:val="en-US"/>
        </w:rPr>
      </w:pPr>
    </w:p>
    <w:p w14:paraId="143B8C36" w14:textId="77777777" w:rsidR="006302C5" w:rsidRDefault="001D3AA0">
      <w:pPr>
        <w:spacing w:line="360" w:lineRule="auto"/>
        <w:rPr>
          <w:rFonts w:ascii="新宋体" w:eastAsia="新宋体" w:hAnsi="新宋体" w:cs="新宋体"/>
          <w:sz w:val="24"/>
          <w:szCs w:val="24"/>
          <w:u w:val="single"/>
          <w:lang w:val="en-US"/>
        </w:rPr>
      </w:pPr>
      <w:r>
        <w:rPr>
          <w:rFonts w:ascii="新宋体" w:eastAsia="新宋体" w:hAnsi="新宋体" w:cs="新宋体" w:hint="eastAsia"/>
          <w:sz w:val="24"/>
          <w:szCs w:val="24"/>
        </w:rPr>
        <w:t>手机号码</w:t>
      </w:r>
      <w:r>
        <w:rPr>
          <w:rFonts w:ascii="新宋体" w:eastAsia="新宋体" w:hAnsi="新宋体" w:cs="新宋体" w:hint="eastAsia"/>
          <w:sz w:val="24"/>
          <w:szCs w:val="24"/>
        </w:rPr>
        <w:t>：</w:t>
      </w:r>
      <w:r>
        <w:rPr>
          <w:rFonts w:ascii="新宋体" w:eastAsia="新宋体" w:hAnsi="新宋体" w:cs="新宋体" w:hint="eastAsia"/>
          <w:sz w:val="24"/>
          <w:szCs w:val="24"/>
          <w:u w:val="single"/>
          <w:lang w:val="en-US"/>
        </w:rPr>
        <w:t xml:space="preserve">         </w:t>
      </w:r>
    </w:p>
    <w:p w14:paraId="4B7EAAC4" w14:textId="77777777" w:rsidR="006302C5" w:rsidRDefault="001D3AA0">
      <w:pPr>
        <w:spacing w:line="360" w:lineRule="auto"/>
        <w:rPr>
          <w:rFonts w:ascii="新宋体" w:eastAsia="新宋体" w:hAnsi="新宋体" w:cs="新宋体"/>
          <w:sz w:val="24"/>
          <w:szCs w:val="24"/>
          <w:u w:val="single"/>
          <w:lang w:val="en-US"/>
        </w:rPr>
      </w:pPr>
      <w:r>
        <w:rPr>
          <w:rFonts w:ascii="新宋体" w:eastAsia="新宋体" w:hAnsi="新宋体" w:cs="新宋体" w:hint="eastAsia"/>
          <w:sz w:val="24"/>
          <w:szCs w:val="24"/>
        </w:rPr>
        <w:t>身份证号：</w:t>
      </w:r>
      <w:r>
        <w:rPr>
          <w:rFonts w:ascii="新宋体" w:eastAsia="新宋体" w:hAnsi="新宋体" w:cs="新宋体" w:hint="eastAsia"/>
          <w:sz w:val="24"/>
          <w:szCs w:val="24"/>
          <w:u w:val="single"/>
          <w:lang w:val="en-US"/>
        </w:rPr>
        <w:t xml:space="preserve">             </w:t>
      </w:r>
    </w:p>
    <w:p w14:paraId="5569EF0D" w14:textId="77777777" w:rsidR="006302C5" w:rsidRDefault="001D3AA0">
      <w:pPr>
        <w:spacing w:line="360" w:lineRule="auto"/>
        <w:rPr>
          <w:rFonts w:ascii="新宋体" w:eastAsia="新宋体" w:hAnsi="新宋体" w:cs="新宋体"/>
          <w:sz w:val="24"/>
          <w:szCs w:val="24"/>
          <w:u w:val="single"/>
          <w:lang w:val="en-US"/>
        </w:rPr>
      </w:pPr>
      <w:r>
        <w:rPr>
          <w:rFonts w:ascii="新宋体" w:eastAsia="新宋体" w:hAnsi="新宋体" w:cs="新宋体" w:hint="eastAsia"/>
          <w:sz w:val="24"/>
          <w:szCs w:val="24"/>
          <w:lang w:val="en-US"/>
        </w:rPr>
        <w:t>其他线上联系方式</w:t>
      </w:r>
      <w:r>
        <w:rPr>
          <w:rFonts w:ascii="新宋体" w:eastAsia="新宋体" w:hAnsi="新宋体" w:cs="新宋体" w:hint="eastAsia"/>
          <w:sz w:val="24"/>
          <w:szCs w:val="24"/>
          <w:u w:val="single"/>
          <w:lang w:val="en-US"/>
        </w:rPr>
        <w:t>：</w:t>
      </w:r>
      <w:r>
        <w:rPr>
          <w:rFonts w:ascii="新宋体" w:eastAsia="新宋体" w:hAnsi="新宋体" w:cs="新宋体" w:hint="eastAsia"/>
          <w:sz w:val="24"/>
          <w:szCs w:val="24"/>
          <w:u w:val="single"/>
          <w:lang w:val="en-US"/>
        </w:rPr>
        <w:t xml:space="preserve">                </w:t>
      </w:r>
    </w:p>
    <w:p w14:paraId="5C04BB5C" w14:textId="77777777" w:rsidR="006302C5" w:rsidRDefault="001D3AA0">
      <w:pPr>
        <w:spacing w:line="360" w:lineRule="auto"/>
        <w:rPr>
          <w:rFonts w:ascii="新宋体" w:eastAsia="新宋体" w:hAnsi="新宋体" w:cs="新宋体"/>
          <w:sz w:val="24"/>
          <w:szCs w:val="24"/>
          <w:u w:val="single"/>
          <w:lang w:val="en-US"/>
        </w:rPr>
      </w:pPr>
      <w:r>
        <w:rPr>
          <w:rFonts w:ascii="新宋体" w:eastAsia="新宋体" w:hAnsi="新宋体" w:cs="新宋体" w:hint="eastAsia"/>
          <w:sz w:val="24"/>
          <w:szCs w:val="24"/>
          <w:lang w:val="en-US"/>
        </w:rPr>
        <w:t>常住</w:t>
      </w:r>
      <w:r>
        <w:rPr>
          <w:rFonts w:ascii="新宋体" w:eastAsia="新宋体" w:hAnsi="新宋体" w:cs="新宋体" w:hint="eastAsia"/>
          <w:sz w:val="24"/>
          <w:szCs w:val="24"/>
        </w:rPr>
        <w:t>地址：</w:t>
      </w:r>
      <w:r>
        <w:rPr>
          <w:rFonts w:ascii="新宋体" w:eastAsia="新宋体" w:hAnsi="新宋体" w:cs="新宋体" w:hint="eastAsia"/>
          <w:sz w:val="24"/>
          <w:szCs w:val="24"/>
          <w:u w:val="single"/>
          <w:lang w:val="en-US"/>
        </w:rPr>
        <w:t xml:space="preserve">               </w:t>
      </w:r>
    </w:p>
    <w:p w14:paraId="3C949901" w14:textId="77777777" w:rsidR="006302C5" w:rsidRDefault="001D3AA0">
      <w:pPr>
        <w:spacing w:line="360" w:lineRule="auto"/>
        <w:rPr>
          <w:rFonts w:ascii="新宋体" w:eastAsia="新宋体" w:hAnsi="新宋体" w:cs="新宋体"/>
          <w:sz w:val="24"/>
          <w:szCs w:val="24"/>
          <w:u w:val="single"/>
          <w:lang w:val="en-US"/>
        </w:rPr>
      </w:pPr>
      <w:r>
        <w:rPr>
          <w:rFonts w:ascii="新宋体" w:eastAsia="新宋体" w:hAnsi="新宋体" w:cs="新宋体" w:hint="eastAsia"/>
          <w:sz w:val="24"/>
          <w:szCs w:val="24"/>
        </w:rPr>
        <w:t>邮箱：</w:t>
      </w:r>
      <w:r>
        <w:rPr>
          <w:rFonts w:ascii="新宋体" w:eastAsia="新宋体" w:hAnsi="新宋体" w:cs="新宋体" w:hint="eastAsia"/>
          <w:sz w:val="24"/>
          <w:szCs w:val="24"/>
          <w:u w:val="single"/>
          <w:lang w:val="en-US"/>
        </w:rPr>
        <w:t xml:space="preserve">               </w:t>
      </w:r>
    </w:p>
    <w:p w14:paraId="2BBE9A60" w14:textId="77777777" w:rsidR="006302C5" w:rsidRDefault="006302C5">
      <w:pPr>
        <w:spacing w:line="360" w:lineRule="auto"/>
        <w:rPr>
          <w:rFonts w:ascii="新宋体" w:eastAsia="新宋体" w:hAnsi="新宋体" w:cs="新宋体"/>
          <w:sz w:val="24"/>
          <w:szCs w:val="24"/>
        </w:rPr>
      </w:pPr>
    </w:p>
    <w:p w14:paraId="4A3514A4" w14:textId="719882FC" w:rsidR="006302C5" w:rsidRDefault="001D3AA0">
      <w:pPr>
        <w:spacing w:line="360" w:lineRule="auto"/>
        <w:rPr>
          <w:rFonts w:ascii="新宋体" w:eastAsia="新宋体" w:hAnsi="新宋体" w:cs="新宋体"/>
          <w:i/>
          <w:iCs/>
          <w:sz w:val="24"/>
          <w:szCs w:val="24"/>
          <w:u w:val="single"/>
          <w:lang w:val="en-US"/>
        </w:rPr>
      </w:pPr>
      <w:r>
        <w:rPr>
          <w:rFonts w:ascii="新宋体" w:eastAsia="新宋体" w:hAnsi="新宋体" w:cs="新宋体" w:hint="eastAsia"/>
          <w:sz w:val="24"/>
          <w:szCs w:val="24"/>
        </w:rPr>
        <w:t>乙方（真实姓名）：</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rPr>
        <w:t xml:space="preserve"> </w:t>
      </w:r>
      <w:r>
        <w:rPr>
          <w:rFonts w:ascii="新宋体" w:eastAsia="新宋体" w:hAnsi="新宋体" w:cs="新宋体" w:hint="eastAsia"/>
          <w:sz w:val="24"/>
          <w:szCs w:val="24"/>
          <w:lang w:val="en-US"/>
        </w:rPr>
        <w:t>（剧本方</w:t>
      </w:r>
      <w:ins w:id="1" w:author="CG-FEI" w:date="2022-09-15T18:45:00Z">
        <w:r w:rsidR="00301F9E">
          <w:rPr>
            <w:rFonts w:ascii="新宋体" w:eastAsia="新宋体" w:hAnsi="新宋体" w:cs="新宋体" w:hint="eastAsia"/>
            <w:sz w:val="24"/>
            <w:szCs w:val="24"/>
            <w:lang w:val="en-US"/>
          </w:rPr>
          <w:t>/受托方</w:t>
        </w:r>
      </w:ins>
      <w:r>
        <w:rPr>
          <w:rFonts w:ascii="新宋体" w:eastAsia="新宋体" w:hAnsi="新宋体" w:cs="新宋体" w:hint="eastAsia"/>
          <w:sz w:val="24"/>
          <w:szCs w:val="24"/>
          <w:lang w:val="en-US"/>
        </w:rPr>
        <w:t>）</w:t>
      </w:r>
      <w:r>
        <w:rPr>
          <w:rFonts w:ascii="新宋体" w:eastAsia="新宋体" w:hAnsi="新宋体" w:cs="新宋体" w:hint="eastAsia"/>
          <w:sz w:val="24"/>
          <w:szCs w:val="24"/>
        </w:rPr>
        <w:t xml:space="preserve">  </w:t>
      </w:r>
      <w:r>
        <w:rPr>
          <w:rFonts w:ascii="新宋体" w:eastAsia="新宋体" w:hAnsi="新宋体" w:cs="新宋体" w:hint="eastAsia"/>
          <w:sz w:val="24"/>
          <w:szCs w:val="24"/>
          <w:lang w:val="en-US"/>
        </w:rPr>
        <w:t xml:space="preserve">      </w:t>
      </w:r>
    </w:p>
    <w:p w14:paraId="7165A128" w14:textId="77777777" w:rsidR="006302C5" w:rsidRDefault="001D3AA0">
      <w:pPr>
        <w:spacing w:line="360" w:lineRule="auto"/>
        <w:rPr>
          <w:rFonts w:ascii="新宋体" w:eastAsia="新宋体" w:hAnsi="新宋体" w:cs="新宋体"/>
          <w:i/>
          <w:iCs/>
          <w:sz w:val="24"/>
          <w:szCs w:val="24"/>
          <w:u w:val="single"/>
          <w:lang w:val="en-US"/>
        </w:rPr>
      </w:pPr>
      <w:r>
        <w:rPr>
          <w:rFonts w:ascii="新宋体" w:eastAsia="新宋体" w:hAnsi="新宋体" w:cs="新宋体" w:hint="eastAsia"/>
          <w:sz w:val="24"/>
          <w:szCs w:val="24"/>
          <w:lang w:val="en-US"/>
        </w:rPr>
        <w:t>橙光</w:t>
      </w:r>
      <w:proofErr w:type="spellStart"/>
      <w:r>
        <w:rPr>
          <w:rFonts w:ascii="新宋体" w:eastAsia="新宋体" w:hAnsi="新宋体" w:cs="新宋体" w:hint="eastAsia"/>
          <w:sz w:val="24"/>
          <w:szCs w:val="24"/>
          <w:lang w:val="en-US"/>
        </w:rPr>
        <w:t>uid</w:t>
      </w:r>
      <w:proofErr w:type="spellEnd"/>
      <w:r>
        <w:rPr>
          <w:rFonts w:ascii="新宋体" w:eastAsia="新宋体" w:hAnsi="新宋体" w:cs="新宋体" w:hint="eastAsia"/>
          <w:sz w:val="24"/>
          <w:szCs w:val="24"/>
        </w:rPr>
        <w:t>：</w:t>
      </w:r>
      <w:r>
        <w:rPr>
          <w:rFonts w:ascii="新宋体" w:eastAsia="新宋体" w:hAnsi="新宋体" w:cs="新宋体" w:hint="eastAsia"/>
          <w:i/>
          <w:iCs/>
          <w:sz w:val="24"/>
          <w:szCs w:val="24"/>
          <w:u w:val="single"/>
          <w:lang w:val="en-US"/>
        </w:rPr>
        <w:t xml:space="preserve">                  </w:t>
      </w:r>
      <w:r>
        <w:rPr>
          <w:rFonts w:ascii="新宋体" w:eastAsia="新宋体" w:hAnsi="新宋体" w:cs="新宋体" w:hint="eastAsia"/>
          <w:i/>
          <w:iCs/>
          <w:sz w:val="24"/>
          <w:szCs w:val="24"/>
          <w:lang w:val="en-US"/>
        </w:rPr>
        <w:t xml:space="preserve">  </w:t>
      </w:r>
      <w:r>
        <w:rPr>
          <w:rFonts w:ascii="新宋体" w:eastAsia="新宋体" w:hAnsi="新宋体" w:cs="新宋体" w:hint="eastAsia"/>
          <w:sz w:val="24"/>
          <w:szCs w:val="24"/>
          <w:lang w:val="en-US"/>
        </w:rPr>
        <w:t>橙光昵称</w:t>
      </w:r>
      <w:r>
        <w:rPr>
          <w:rFonts w:ascii="新宋体" w:eastAsia="新宋体" w:hAnsi="新宋体" w:cs="新宋体" w:hint="eastAsia"/>
          <w:sz w:val="24"/>
          <w:szCs w:val="24"/>
        </w:rPr>
        <w:t>：</w:t>
      </w:r>
      <w:r>
        <w:rPr>
          <w:rFonts w:ascii="新宋体" w:eastAsia="新宋体" w:hAnsi="新宋体" w:cs="新宋体" w:hint="eastAsia"/>
          <w:i/>
          <w:iCs/>
          <w:sz w:val="24"/>
          <w:szCs w:val="24"/>
          <w:u w:val="single"/>
          <w:lang w:val="en-US"/>
        </w:rPr>
        <w:t xml:space="preserve">       </w:t>
      </w:r>
    </w:p>
    <w:p w14:paraId="62E4639B" w14:textId="77777777" w:rsidR="006302C5" w:rsidRDefault="001D3AA0">
      <w:pPr>
        <w:spacing w:line="360" w:lineRule="auto"/>
        <w:rPr>
          <w:rFonts w:ascii="新宋体" w:eastAsia="新宋体" w:hAnsi="新宋体" w:cs="新宋体"/>
          <w:sz w:val="24"/>
          <w:szCs w:val="24"/>
          <w:u w:val="single"/>
          <w:lang w:val="en-US"/>
        </w:rPr>
      </w:pPr>
      <w:r>
        <w:rPr>
          <w:rFonts w:ascii="新宋体" w:eastAsia="新宋体" w:hAnsi="新宋体" w:cs="新宋体" w:hint="eastAsia"/>
          <w:sz w:val="24"/>
          <w:szCs w:val="24"/>
        </w:rPr>
        <w:t>手机号码</w:t>
      </w:r>
      <w:r>
        <w:rPr>
          <w:rFonts w:ascii="新宋体" w:eastAsia="新宋体" w:hAnsi="新宋体" w:cs="新宋体" w:hint="eastAsia"/>
          <w:sz w:val="24"/>
          <w:szCs w:val="24"/>
        </w:rPr>
        <w:t>：</w:t>
      </w:r>
      <w:r>
        <w:rPr>
          <w:rFonts w:ascii="新宋体" w:eastAsia="新宋体" w:hAnsi="新宋体" w:cs="新宋体" w:hint="eastAsia"/>
          <w:sz w:val="24"/>
          <w:szCs w:val="24"/>
          <w:u w:val="single"/>
          <w:lang w:val="en-US"/>
        </w:rPr>
        <w:t xml:space="preserve">         </w:t>
      </w:r>
    </w:p>
    <w:p w14:paraId="6ECE16AF" w14:textId="77777777" w:rsidR="006302C5" w:rsidRDefault="001D3AA0">
      <w:pPr>
        <w:spacing w:line="360" w:lineRule="auto"/>
        <w:rPr>
          <w:rFonts w:ascii="新宋体" w:eastAsia="新宋体" w:hAnsi="新宋体" w:cs="新宋体"/>
          <w:sz w:val="24"/>
          <w:szCs w:val="24"/>
          <w:u w:val="single"/>
          <w:lang w:val="en-US"/>
        </w:rPr>
      </w:pPr>
      <w:r>
        <w:rPr>
          <w:rFonts w:ascii="新宋体" w:eastAsia="新宋体" w:hAnsi="新宋体" w:cs="新宋体" w:hint="eastAsia"/>
          <w:sz w:val="24"/>
          <w:szCs w:val="24"/>
        </w:rPr>
        <w:t>身份证号：</w:t>
      </w:r>
      <w:r>
        <w:rPr>
          <w:rFonts w:ascii="新宋体" w:eastAsia="新宋体" w:hAnsi="新宋体" w:cs="新宋体" w:hint="eastAsia"/>
          <w:sz w:val="24"/>
          <w:szCs w:val="24"/>
          <w:u w:val="single"/>
          <w:lang w:val="en-US"/>
        </w:rPr>
        <w:t xml:space="preserve">             </w:t>
      </w:r>
    </w:p>
    <w:p w14:paraId="73492E8F" w14:textId="77777777" w:rsidR="006302C5" w:rsidRDefault="001D3AA0">
      <w:pPr>
        <w:spacing w:line="360" w:lineRule="auto"/>
        <w:rPr>
          <w:rFonts w:ascii="新宋体" w:eastAsia="新宋体" w:hAnsi="新宋体" w:cs="新宋体"/>
          <w:sz w:val="24"/>
          <w:szCs w:val="24"/>
          <w:u w:val="single"/>
          <w:lang w:val="en-US"/>
        </w:rPr>
      </w:pPr>
      <w:r>
        <w:rPr>
          <w:rFonts w:ascii="新宋体" w:eastAsia="新宋体" w:hAnsi="新宋体" w:cs="新宋体" w:hint="eastAsia"/>
          <w:sz w:val="24"/>
          <w:szCs w:val="24"/>
          <w:lang w:val="en-US"/>
        </w:rPr>
        <w:t>其他线上联系方式</w:t>
      </w:r>
      <w:r>
        <w:rPr>
          <w:rFonts w:ascii="新宋体" w:eastAsia="新宋体" w:hAnsi="新宋体" w:cs="新宋体" w:hint="eastAsia"/>
          <w:sz w:val="24"/>
          <w:szCs w:val="24"/>
          <w:u w:val="single"/>
          <w:lang w:val="en-US"/>
        </w:rPr>
        <w:t>：</w:t>
      </w:r>
      <w:r>
        <w:rPr>
          <w:rFonts w:ascii="新宋体" w:eastAsia="新宋体" w:hAnsi="新宋体" w:cs="新宋体" w:hint="eastAsia"/>
          <w:sz w:val="24"/>
          <w:szCs w:val="24"/>
          <w:u w:val="single"/>
          <w:lang w:val="en-US"/>
        </w:rPr>
        <w:t xml:space="preserve">                </w:t>
      </w:r>
    </w:p>
    <w:p w14:paraId="598C0EDF" w14:textId="77777777" w:rsidR="006302C5" w:rsidRDefault="001D3AA0">
      <w:pPr>
        <w:spacing w:line="360" w:lineRule="auto"/>
        <w:rPr>
          <w:rFonts w:ascii="新宋体" w:eastAsia="新宋体" w:hAnsi="新宋体" w:cs="新宋体"/>
          <w:sz w:val="24"/>
          <w:szCs w:val="24"/>
          <w:u w:val="single"/>
          <w:lang w:val="en-US"/>
        </w:rPr>
      </w:pPr>
      <w:r>
        <w:rPr>
          <w:rFonts w:ascii="新宋体" w:eastAsia="新宋体" w:hAnsi="新宋体" w:cs="新宋体" w:hint="eastAsia"/>
          <w:sz w:val="24"/>
          <w:szCs w:val="24"/>
          <w:lang w:val="en-US"/>
        </w:rPr>
        <w:t>常住</w:t>
      </w:r>
      <w:r>
        <w:rPr>
          <w:rFonts w:ascii="新宋体" w:eastAsia="新宋体" w:hAnsi="新宋体" w:cs="新宋体" w:hint="eastAsia"/>
          <w:sz w:val="24"/>
          <w:szCs w:val="24"/>
        </w:rPr>
        <w:t>地址</w:t>
      </w:r>
      <w:r>
        <w:rPr>
          <w:rFonts w:ascii="新宋体" w:eastAsia="新宋体" w:hAnsi="新宋体" w:cs="新宋体" w:hint="eastAsia"/>
          <w:sz w:val="24"/>
          <w:szCs w:val="24"/>
        </w:rPr>
        <w:t>：</w:t>
      </w:r>
      <w:r>
        <w:rPr>
          <w:rFonts w:ascii="新宋体" w:eastAsia="新宋体" w:hAnsi="新宋体" w:cs="新宋体" w:hint="eastAsia"/>
          <w:sz w:val="24"/>
          <w:szCs w:val="24"/>
          <w:u w:val="single"/>
          <w:lang w:val="en-US"/>
        </w:rPr>
        <w:t xml:space="preserve">               </w:t>
      </w:r>
    </w:p>
    <w:p w14:paraId="6D2362A4" w14:textId="77777777" w:rsidR="006302C5" w:rsidRDefault="001D3AA0">
      <w:pPr>
        <w:spacing w:line="360" w:lineRule="auto"/>
        <w:rPr>
          <w:rFonts w:ascii="新宋体" w:eastAsia="新宋体" w:hAnsi="新宋体" w:cs="新宋体"/>
          <w:sz w:val="24"/>
          <w:szCs w:val="24"/>
          <w:u w:val="single"/>
          <w:lang w:val="en-US"/>
        </w:rPr>
      </w:pPr>
      <w:r>
        <w:rPr>
          <w:rFonts w:ascii="新宋体" w:eastAsia="新宋体" w:hAnsi="新宋体" w:cs="新宋体" w:hint="eastAsia"/>
          <w:sz w:val="24"/>
          <w:szCs w:val="24"/>
        </w:rPr>
        <w:t>邮箱：</w:t>
      </w:r>
      <w:r>
        <w:rPr>
          <w:rFonts w:ascii="新宋体" w:eastAsia="新宋体" w:hAnsi="新宋体" w:cs="新宋体" w:hint="eastAsia"/>
          <w:sz w:val="24"/>
          <w:szCs w:val="24"/>
          <w:u w:val="single"/>
          <w:lang w:val="en-US"/>
        </w:rPr>
        <w:t xml:space="preserve">               </w:t>
      </w:r>
    </w:p>
    <w:p w14:paraId="018C216C" w14:textId="77777777" w:rsidR="006302C5" w:rsidRDefault="006302C5">
      <w:pPr>
        <w:spacing w:line="360" w:lineRule="auto"/>
        <w:rPr>
          <w:rFonts w:ascii="新宋体" w:eastAsia="新宋体" w:hAnsi="新宋体" w:cs="新宋体"/>
          <w:sz w:val="24"/>
          <w:szCs w:val="24"/>
        </w:rPr>
      </w:pPr>
    </w:p>
    <w:p w14:paraId="77EAD8D0" w14:textId="7A40D4E1" w:rsidR="006302C5" w:rsidRDefault="001D3AA0">
      <w:pPr>
        <w:spacing w:line="360" w:lineRule="auto"/>
        <w:ind w:firstLine="420"/>
        <w:rPr>
          <w:rFonts w:ascii="新宋体" w:eastAsia="新宋体" w:hAnsi="新宋体" w:cs="新宋体"/>
          <w:sz w:val="24"/>
        </w:rPr>
      </w:pPr>
      <w:r>
        <w:rPr>
          <w:rFonts w:ascii="新宋体" w:eastAsia="新宋体" w:hAnsi="新宋体" w:cs="新宋体" w:hint="eastAsia"/>
          <w:sz w:val="24"/>
        </w:rPr>
        <w:t>本着平等互利的原则，经过甲乙双方友好协商，根据《中华人民共和国著作权法》、《中华人民共和国</w:t>
      </w:r>
      <w:r>
        <w:rPr>
          <w:rFonts w:ascii="新宋体" w:eastAsia="新宋体" w:hAnsi="新宋体" w:cs="新宋体" w:hint="eastAsia"/>
          <w:sz w:val="24"/>
          <w:lang w:val="en-US"/>
        </w:rPr>
        <w:t>民法典</w:t>
      </w:r>
      <w:r>
        <w:rPr>
          <w:rFonts w:ascii="新宋体" w:eastAsia="新宋体" w:hAnsi="新宋体" w:cs="新宋体" w:hint="eastAsia"/>
          <w:sz w:val="24"/>
        </w:rPr>
        <w:t>》及其他法律法规的相关规定，就甲方</w:t>
      </w:r>
      <w:r>
        <w:rPr>
          <w:rFonts w:ascii="新宋体" w:eastAsia="新宋体" w:hAnsi="新宋体" w:cs="新宋体" w:hint="eastAsia"/>
          <w:sz w:val="24"/>
        </w:rPr>
        <w:t>委托乙方</w:t>
      </w:r>
      <w:r>
        <w:rPr>
          <w:rFonts w:ascii="新宋体" w:eastAsia="新宋体" w:hAnsi="新宋体" w:cs="新宋体" w:hint="eastAsia"/>
          <w:sz w:val="24"/>
        </w:rPr>
        <w:t>创作</w:t>
      </w:r>
      <w:r>
        <w:rPr>
          <w:rFonts w:ascii="新宋体" w:eastAsia="新宋体" w:hAnsi="新宋体" w:cs="新宋体" w:hint="eastAsia"/>
          <w:sz w:val="24"/>
          <w:lang w:val="en-US"/>
        </w:rPr>
        <w:t>橙光</w:t>
      </w:r>
      <w:r>
        <w:rPr>
          <w:rFonts w:ascii="新宋体" w:eastAsia="新宋体" w:hAnsi="新宋体" w:cs="新宋体" w:hint="eastAsia"/>
          <w:sz w:val="24"/>
        </w:rPr>
        <w:t>作品《</w:t>
      </w:r>
      <w:r>
        <w:rPr>
          <w:rFonts w:ascii="新宋体" w:eastAsia="新宋体" w:hAnsi="新宋体" w:cs="新宋体" w:hint="eastAsia"/>
          <w:sz w:val="24"/>
          <w:u w:val="single"/>
          <w:lang w:val="en-US"/>
        </w:rPr>
        <w:t xml:space="preserve">                     </w:t>
      </w:r>
      <w:r>
        <w:rPr>
          <w:rFonts w:ascii="新宋体" w:eastAsia="新宋体" w:hAnsi="新宋体" w:cs="新宋体" w:hint="eastAsia"/>
          <w:sz w:val="24"/>
        </w:rPr>
        <w:t>》</w:t>
      </w:r>
      <w:r>
        <w:rPr>
          <w:rFonts w:ascii="新宋体" w:eastAsia="新宋体" w:hAnsi="新宋体" w:cs="新宋体" w:hint="eastAsia"/>
          <w:sz w:val="24"/>
        </w:rPr>
        <w:t>（</w:t>
      </w:r>
      <w:r>
        <w:rPr>
          <w:rFonts w:ascii="新宋体" w:eastAsia="新宋体" w:hAnsi="新宋体" w:cs="新宋体" w:hint="eastAsia"/>
          <w:sz w:val="24"/>
          <w:lang w:val="en-US"/>
        </w:rPr>
        <w:t>作品</w:t>
      </w:r>
      <w:proofErr w:type="spellStart"/>
      <w:r>
        <w:rPr>
          <w:rFonts w:ascii="新宋体" w:eastAsia="新宋体" w:hAnsi="新宋体" w:cs="新宋体" w:hint="eastAsia"/>
          <w:sz w:val="24"/>
          <w:lang w:val="en-US"/>
        </w:rPr>
        <w:t>uid</w:t>
      </w:r>
      <w:proofErr w:type="spellEnd"/>
      <w:r>
        <w:rPr>
          <w:rFonts w:ascii="新宋体" w:eastAsia="新宋体" w:hAnsi="新宋体" w:cs="新宋体" w:hint="eastAsia"/>
          <w:sz w:val="24"/>
          <w:lang w:val="en-US"/>
        </w:rPr>
        <w:t>：</w:t>
      </w:r>
      <w:r>
        <w:rPr>
          <w:rFonts w:ascii="新宋体" w:eastAsia="新宋体" w:hAnsi="新宋体" w:cs="新宋体" w:hint="eastAsia"/>
          <w:sz w:val="24"/>
          <w:u w:val="single"/>
          <w:lang w:val="en-US"/>
        </w:rPr>
        <w:t xml:space="preserve">                  </w:t>
      </w:r>
      <w:r>
        <w:rPr>
          <w:rFonts w:ascii="新宋体" w:eastAsia="新宋体" w:hAnsi="新宋体" w:cs="新宋体" w:hint="eastAsia"/>
          <w:sz w:val="24"/>
          <w:lang w:val="en-US"/>
        </w:rPr>
        <w:t>，以下简称</w:t>
      </w:r>
      <w:ins w:id="2" w:author="CG-FEI" w:date="2022-09-15T18:12:00Z">
        <w:r w:rsidR="00301F9E">
          <w:rPr>
            <w:rFonts w:ascii="新宋体" w:eastAsia="新宋体" w:hAnsi="新宋体" w:cs="新宋体" w:hint="eastAsia"/>
            <w:sz w:val="24"/>
            <w:lang w:val="en-US"/>
          </w:rPr>
          <w:t>“</w:t>
        </w:r>
      </w:ins>
      <w:r>
        <w:rPr>
          <w:rFonts w:ascii="新宋体" w:eastAsia="新宋体" w:hAnsi="新宋体" w:cs="新宋体" w:hint="eastAsia"/>
          <w:sz w:val="24"/>
          <w:lang w:val="en-US"/>
        </w:rPr>
        <w:t>作品</w:t>
      </w:r>
      <w:ins w:id="3" w:author="CG-FEI" w:date="2022-09-15T18:12:00Z">
        <w:r w:rsidR="00301F9E">
          <w:rPr>
            <w:rFonts w:ascii="新宋体" w:eastAsia="新宋体" w:hAnsi="新宋体" w:cs="新宋体" w:hint="eastAsia"/>
            <w:sz w:val="24"/>
            <w:lang w:val="en-US"/>
          </w:rPr>
          <w:t>”</w:t>
        </w:r>
      </w:ins>
      <w:r>
        <w:rPr>
          <w:rFonts w:ascii="新宋体" w:eastAsia="新宋体" w:hAnsi="新宋体" w:cs="新宋体" w:hint="eastAsia"/>
          <w:sz w:val="24"/>
        </w:rPr>
        <w:t>）相应剧本及其</w:t>
      </w:r>
      <w:r>
        <w:rPr>
          <w:rFonts w:ascii="新宋体" w:eastAsia="新宋体" w:hAnsi="新宋体" w:cs="新宋体" w:hint="eastAsia"/>
          <w:sz w:val="24"/>
        </w:rPr>
        <w:t>相关著</w:t>
      </w:r>
      <w:r>
        <w:rPr>
          <w:rFonts w:ascii="新宋体" w:eastAsia="新宋体" w:hAnsi="新宋体" w:cs="新宋体" w:hint="eastAsia"/>
          <w:sz w:val="24"/>
        </w:rPr>
        <w:t>权利归属</w:t>
      </w:r>
      <w:r>
        <w:rPr>
          <w:rFonts w:ascii="新宋体" w:eastAsia="新宋体" w:hAnsi="新宋体" w:cs="新宋体" w:hint="eastAsia"/>
          <w:sz w:val="24"/>
        </w:rPr>
        <w:t>事宜，特订立本协议，由双方共同遵守。</w:t>
      </w:r>
    </w:p>
    <w:p w14:paraId="078CA6B1" w14:textId="77777777" w:rsidR="006302C5" w:rsidRDefault="001D3AA0">
      <w:pPr>
        <w:spacing w:line="360" w:lineRule="auto"/>
        <w:ind w:firstLineChars="200" w:firstLine="480"/>
        <w:rPr>
          <w:rFonts w:ascii="新宋体" w:eastAsia="新宋体" w:hAnsi="新宋体" w:cs="新宋体"/>
          <w:sz w:val="24"/>
          <w:szCs w:val="24"/>
        </w:rPr>
      </w:pPr>
      <w:r>
        <w:rPr>
          <w:rFonts w:ascii="新宋体" w:eastAsia="新宋体" w:hAnsi="新宋体" w:cs="新宋体" w:hint="eastAsia"/>
          <w:sz w:val="24"/>
          <w:szCs w:val="24"/>
        </w:rPr>
        <w:t xml:space="preserve"> </w:t>
      </w:r>
    </w:p>
    <w:p w14:paraId="39E38E5F" w14:textId="77777777" w:rsidR="006302C5" w:rsidRDefault="001D3AA0">
      <w:pPr>
        <w:spacing w:line="360" w:lineRule="auto"/>
        <w:rPr>
          <w:rFonts w:ascii="新宋体" w:eastAsia="新宋体" w:hAnsi="新宋体" w:cs="新宋体"/>
          <w:b/>
          <w:bCs/>
          <w:sz w:val="24"/>
          <w:szCs w:val="24"/>
        </w:rPr>
      </w:pPr>
      <w:r>
        <w:rPr>
          <w:rFonts w:ascii="新宋体" w:eastAsia="新宋体" w:hAnsi="新宋体" w:cs="新宋体" w:hint="eastAsia"/>
          <w:b/>
          <w:bCs/>
          <w:sz w:val="24"/>
          <w:szCs w:val="24"/>
        </w:rPr>
        <w:t>一、</w:t>
      </w:r>
      <w:r>
        <w:rPr>
          <w:rFonts w:ascii="新宋体" w:eastAsia="新宋体" w:hAnsi="新宋体" w:cs="新宋体" w:hint="eastAsia"/>
          <w:b/>
          <w:bCs/>
          <w:sz w:val="24"/>
          <w:szCs w:val="24"/>
        </w:rPr>
        <w:t xml:space="preserve"> </w:t>
      </w:r>
      <w:r>
        <w:rPr>
          <w:rFonts w:ascii="新宋体" w:eastAsia="新宋体" w:hAnsi="新宋体" w:cs="新宋体" w:hint="eastAsia"/>
          <w:b/>
          <w:bCs/>
          <w:sz w:val="24"/>
          <w:szCs w:val="24"/>
        </w:rPr>
        <w:t>委托创作</w:t>
      </w:r>
      <w:r>
        <w:rPr>
          <w:rFonts w:ascii="新宋体" w:eastAsia="新宋体" w:hAnsi="新宋体" w:cs="新宋体" w:hint="eastAsia"/>
          <w:b/>
          <w:bCs/>
          <w:sz w:val="24"/>
          <w:szCs w:val="24"/>
        </w:rPr>
        <w:t>内容</w:t>
      </w:r>
      <w:r>
        <w:rPr>
          <w:rFonts w:ascii="新宋体" w:eastAsia="新宋体" w:hAnsi="新宋体" w:cs="新宋体" w:hint="eastAsia"/>
          <w:b/>
          <w:bCs/>
          <w:sz w:val="24"/>
          <w:szCs w:val="24"/>
        </w:rPr>
        <w:t xml:space="preserve"> </w:t>
      </w:r>
    </w:p>
    <w:p w14:paraId="69D9A395" w14:textId="77777777" w:rsidR="006302C5" w:rsidRDefault="001D3AA0">
      <w:pPr>
        <w:spacing w:line="360" w:lineRule="auto"/>
        <w:ind w:firstLineChars="200" w:firstLine="480"/>
        <w:rPr>
          <w:rFonts w:ascii="新宋体" w:eastAsia="新宋体" w:hAnsi="新宋体" w:cs="新宋体"/>
          <w:sz w:val="24"/>
          <w:szCs w:val="24"/>
          <w:lang w:val="en-US"/>
        </w:rPr>
      </w:pPr>
      <w:r>
        <w:rPr>
          <w:rFonts w:ascii="新宋体" w:eastAsia="新宋体" w:hAnsi="新宋体" w:cs="新宋体" w:hint="eastAsia"/>
          <w:sz w:val="24"/>
          <w:szCs w:val="24"/>
        </w:rPr>
        <w:t>根据本合同约定，甲方</w:t>
      </w:r>
      <w:r>
        <w:rPr>
          <w:rFonts w:ascii="新宋体" w:eastAsia="新宋体" w:hAnsi="新宋体" w:cs="新宋体" w:hint="eastAsia"/>
          <w:sz w:val="24"/>
          <w:szCs w:val="24"/>
        </w:rPr>
        <w:t>委托乙方</w:t>
      </w:r>
      <w:r>
        <w:rPr>
          <w:rFonts w:ascii="新宋体" w:eastAsia="新宋体" w:hAnsi="新宋体" w:cs="新宋体" w:hint="eastAsia"/>
          <w:sz w:val="24"/>
          <w:szCs w:val="24"/>
          <w:lang w:val="en-US"/>
        </w:rPr>
        <w:t>创作本协议项下作品的剧本内容</w:t>
      </w:r>
      <w:r>
        <w:rPr>
          <w:rFonts w:ascii="新宋体" w:eastAsia="新宋体" w:hAnsi="新宋体" w:cs="新宋体" w:hint="eastAsia"/>
          <w:sz w:val="24"/>
          <w:szCs w:val="24"/>
        </w:rPr>
        <w:t>，</w:t>
      </w:r>
      <w:r>
        <w:rPr>
          <w:rFonts w:ascii="新宋体" w:eastAsia="新宋体" w:hAnsi="新宋体" w:cs="新宋体" w:hint="eastAsia"/>
          <w:sz w:val="24"/>
          <w:szCs w:val="24"/>
          <w:lang w:val="en-US"/>
        </w:rPr>
        <w:t>具体剧本内容约定如下：</w:t>
      </w:r>
    </w:p>
    <w:p w14:paraId="5D65797F" w14:textId="77777777" w:rsidR="006302C5" w:rsidRDefault="001D3AA0">
      <w:pPr>
        <w:numPr>
          <w:ilvl w:val="0"/>
          <w:numId w:val="1"/>
        </w:numPr>
        <w:spacing w:line="360" w:lineRule="auto"/>
        <w:ind w:firstLineChars="200" w:firstLine="480"/>
        <w:rPr>
          <w:rFonts w:ascii="新宋体" w:eastAsia="新宋体" w:hAnsi="新宋体" w:cs="新宋体"/>
          <w:sz w:val="24"/>
          <w:szCs w:val="24"/>
          <w:lang w:val="en-US"/>
        </w:rPr>
      </w:pPr>
      <w:r>
        <w:rPr>
          <w:rFonts w:ascii="新宋体" w:eastAsia="新宋体" w:hAnsi="新宋体" w:cs="新宋体" w:hint="eastAsia"/>
          <w:sz w:val="24"/>
          <w:szCs w:val="24"/>
          <w:lang w:val="en-US"/>
        </w:rPr>
        <w:t>总字数：</w:t>
      </w:r>
      <w:r>
        <w:rPr>
          <w:rFonts w:ascii="新宋体" w:eastAsia="新宋体" w:hAnsi="新宋体" w:cs="新宋体" w:hint="eastAsia"/>
          <w:sz w:val="24"/>
          <w:szCs w:val="24"/>
        </w:rPr>
        <w:t>约</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lang w:val="en-US"/>
        </w:rPr>
        <w:t>万字；</w:t>
      </w:r>
    </w:p>
    <w:p w14:paraId="18F2EC55" w14:textId="3BF51B22" w:rsidR="006302C5" w:rsidRDefault="001D3AA0">
      <w:pPr>
        <w:numPr>
          <w:ilvl w:val="0"/>
          <w:numId w:val="1"/>
        </w:numPr>
        <w:spacing w:line="360" w:lineRule="auto"/>
        <w:ind w:firstLineChars="200" w:firstLine="480"/>
        <w:rPr>
          <w:rFonts w:ascii="新宋体" w:eastAsia="新宋体" w:hAnsi="新宋体" w:cs="新宋体"/>
          <w:sz w:val="24"/>
          <w:szCs w:val="24"/>
          <w:lang w:val="en-US"/>
        </w:rPr>
      </w:pPr>
      <w:r>
        <w:rPr>
          <w:rFonts w:ascii="新宋体" w:eastAsia="新宋体" w:hAnsi="新宋体" w:cs="新宋体" w:hint="eastAsia"/>
          <w:sz w:val="24"/>
          <w:szCs w:val="24"/>
          <w:lang w:val="en-US"/>
        </w:rPr>
        <w:t>创作周期：</w:t>
      </w:r>
      <w:r>
        <w:rPr>
          <w:rFonts w:ascii="新宋体" w:eastAsia="新宋体" w:hAnsi="新宋体" w:cs="新宋体" w:hint="eastAsia"/>
          <w:sz w:val="24"/>
          <w:szCs w:val="24"/>
        </w:rPr>
        <w:t>约</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lang w:val="en-US"/>
        </w:rPr>
        <w:t>天；</w:t>
      </w:r>
      <w:ins w:id="4" w:author="CG-FEI" w:date="2022-09-15T18:12:00Z">
        <w:r w:rsidR="00301F9E" w:rsidRPr="00105588">
          <w:rPr>
            <w:rFonts w:ascii="新宋体" w:eastAsia="新宋体" w:hAnsi="新宋体" w:cs="新宋体"/>
            <w:sz w:val="24"/>
            <w:szCs w:val="24"/>
          </w:rPr>
          <w:t>乙方承诺于</w:t>
        </w:r>
        <w:r w:rsidR="00301F9E">
          <w:rPr>
            <w:rFonts w:ascii="新宋体" w:eastAsia="新宋体" w:hAnsi="新宋体" w:cs="新宋体" w:hint="eastAsia"/>
            <w:sz w:val="24"/>
            <w:szCs w:val="24"/>
          </w:rPr>
          <w:t>创作周期内</w:t>
        </w:r>
        <w:r w:rsidR="00301F9E" w:rsidRPr="00105588">
          <w:rPr>
            <w:rFonts w:ascii="新宋体" w:eastAsia="新宋体" w:hAnsi="新宋体" w:cs="新宋体" w:hint="eastAsia"/>
            <w:sz w:val="24"/>
            <w:szCs w:val="24"/>
          </w:rPr>
          <w:t>前</w:t>
        </w:r>
        <w:r w:rsidR="00301F9E" w:rsidRPr="00105588">
          <w:rPr>
            <w:rFonts w:ascii="新宋体" w:eastAsia="新宋体" w:hAnsi="新宋体" w:cs="新宋体"/>
            <w:sz w:val="24"/>
            <w:szCs w:val="24"/>
          </w:rPr>
          <w:t>完成作品的剧本</w:t>
        </w:r>
        <w:r w:rsidR="00301F9E">
          <w:rPr>
            <w:rFonts w:ascii="新宋体" w:eastAsia="新宋体" w:hAnsi="新宋体" w:cs="新宋体" w:hint="eastAsia"/>
            <w:sz w:val="24"/>
            <w:szCs w:val="24"/>
          </w:rPr>
          <w:t>内容</w:t>
        </w:r>
      </w:ins>
      <w:ins w:id="5" w:author="CG-FEI" w:date="2022-09-15T18:13:00Z">
        <w:r w:rsidR="00301F9E">
          <w:rPr>
            <w:rFonts w:ascii="新宋体" w:eastAsia="新宋体" w:hAnsi="新宋体" w:cs="新宋体" w:hint="eastAsia"/>
            <w:sz w:val="24"/>
            <w:szCs w:val="24"/>
          </w:rPr>
          <w:t>创作工作</w:t>
        </w:r>
      </w:ins>
      <w:ins w:id="6" w:author="CG-FEI" w:date="2022-09-15T18:12:00Z">
        <w:r w:rsidR="00301F9E">
          <w:rPr>
            <w:rFonts w:ascii="新宋体" w:eastAsia="新宋体" w:hAnsi="新宋体" w:cs="新宋体" w:hint="eastAsia"/>
            <w:sz w:val="24"/>
            <w:szCs w:val="24"/>
          </w:rPr>
          <w:t>。</w:t>
        </w:r>
      </w:ins>
    </w:p>
    <w:p w14:paraId="3A6141A3" w14:textId="77777777" w:rsidR="006302C5" w:rsidRDefault="001D3AA0">
      <w:pPr>
        <w:numPr>
          <w:ilvl w:val="0"/>
          <w:numId w:val="1"/>
        </w:numPr>
        <w:spacing w:line="360" w:lineRule="auto"/>
        <w:ind w:firstLineChars="200" w:firstLine="480"/>
        <w:rPr>
          <w:rFonts w:ascii="新宋体" w:eastAsia="新宋体" w:hAnsi="新宋体" w:cs="新宋体"/>
          <w:sz w:val="24"/>
          <w:szCs w:val="24"/>
          <w:lang w:val="en-US"/>
        </w:rPr>
      </w:pPr>
      <w:r>
        <w:rPr>
          <w:rFonts w:ascii="新宋体" w:eastAsia="新宋体" w:hAnsi="新宋体" w:cs="新宋体" w:hint="eastAsia"/>
          <w:sz w:val="24"/>
          <w:szCs w:val="24"/>
          <w:lang w:val="en-US"/>
        </w:rPr>
        <w:lastRenderedPageBreak/>
        <w:t>分成比：甲方【</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u w:val="single"/>
          <w:lang w:val="en-US"/>
        </w:rPr>
        <w:t>】</w:t>
      </w:r>
      <w:r>
        <w:rPr>
          <w:rFonts w:ascii="新宋体" w:eastAsia="新宋体" w:hAnsi="新宋体" w:cs="新宋体" w:hint="eastAsia"/>
          <w:sz w:val="24"/>
          <w:szCs w:val="24"/>
          <w:lang w:val="en-US"/>
        </w:rPr>
        <w:t>乙方</w:t>
      </w:r>
      <w:r>
        <w:rPr>
          <w:rFonts w:ascii="新宋体" w:eastAsia="新宋体" w:hAnsi="新宋体" w:cs="新宋体" w:hint="eastAsia"/>
          <w:sz w:val="24"/>
          <w:szCs w:val="24"/>
          <w:u w:val="single"/>
          <w:lang w:val="en-US"/>
        </w:rPr>
        <w:t>【</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u w:val="single"/>
          <w:lang w:val="en-US"/>
        </w:rPr>
        <w:t>】</w:t>
      </w:r>
    </w:p>
    <w:p w14:paraId="401FCC01" w14:textId="77777777" w:rsidR="006302C5" w:rsidRDefault="001D3AA0">
      <w:pPr>
        <w:numPr>
          <w:ilvl w:val="0"/>
          <w:numId w:val="1"/>
        </w:numPr>
        <w:spacing w:line="360" w:lineRule="auto"/>
        <w:ind w:firstLineChars="200" w:firstLine="480"/>
        <w:rPr>
          <w:rFonts w:ascii="新宋体" w:eastAsia="新宋体" w:hAnsi="新宋体" w:cs="新宋体"/>
          <w:sz w:val="24"/>
          <w:szCs w:val="24"/>
          <w:lang w:val="en-US"/>
        </w:rPr>
      </w:pPr>
      <w:r>
        <w:rPr>
          <w:rFonts w:ascii="新宋体" w:eastAsia="新宋体" w:hAnsi="新宋体" w:cs="新宋体" w:hint="eastAsia"/>
          <w:sz w:val="24"/>
          <w:szCs w:val="24"/>
          <w:lang w:val="en-US"/>
        </w:rPr>
        <w:t>素材投入比：</w:t>
      </w:r>
      <w:r>
        <w:rPr>
          <w:rFonts w:ascii="新宋体" w:eastAsia="新宋体" w:hAnsi="新宋体" w:cs="新宋体" w:hint="eastAsia"/>
          <w:sz w:val="24"/>
          <w:szCs w:val="24"/>
          <w:lang w:val="en-US"/>
        </w:rPr>
        <w:t>甲方【</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u w:val="single"/>
          <w:lang w:val="en-US"/>
        </w:rPr>
        <w:t>】</w:t>
      </w:r>
      <w:r>
        <w:rPr>
          <w:rFonts w:ascii="新宋体" w:eastAsia="新宋体" w:hAnsi="新宋体" w:cs="新宋体" w:hint="eastAsia"/>
          <w:sz w:val="24"/>
          <w:szCs w:val="24"/>
          <w:lang w:val="en-US"/>
        </w:rPr>
        <w:t>乙方</w:t>
      </w:r>
      <w:r>
        <w:rPr>
          <w:rFonts w:ascii="新宋体" w:eastAsia="新宋体" w:hAnsi="新宋体" w:cs="新宋体" w:hint="eastAsia"/>
          <w:sz w:val="24"/>
          <w:szCs w:val="24"/>
          <w:u w:val="single"/>
          <w:lang w:val="en-US"/>
        </w:rPr>
        <w:t>【</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u w:val="single"/>
          <w:lang w:val="en-US"/>
        </w:rPr>
        <w:t>】</w:t>
      </w:r>
    </w:p>
    <w:p w14:paraId="1EE20846" w14:textId="77777777" w:rsidR="006302C5" w:rsidRDefault="001D3AA0">
      <w:pPr>
        <w:numPr>
          <w:ilvl w:val="0"/>
          <w:numId w:val="1"/>
        </w:numPr>
        <w:spacing w:line="360" w:lineRule="auto"/>
        <w:ind w:firstLineChars="200" w:firstLine="480"/>
        <w:rPr>
          <w:rFonts w:ascii="新宋体" w:eastAsia="新宋体" w:hAnsi="新宋体" w:cs="新宋体"/>
          <w:sz w:val="24"/>
          <w:szCs w:val="24"/>
          <w:lang w:val="en-US"/>
        </w:rPr>
      </w:pPr>
      <w:r>
        <w:rPr>
          <w:rFonts w:ascii="新宋体" w:eastAsia="新宋体" w:hAnsi="新宋体" w:cs="新宋体" w:hint="eastAsia"/>
          <w:sz w:val="24"/>
          <w:szCs w:val="24"/>
          <w:lang w:val="en-US"/>
        </w:rPr>
        <w:t>剧本内容是：</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u w:val="single"/>
          <w:lang w:val="en-US"/>
        </w:rPr>
        <w:t>（剧本</w:t>
      </w:r>
      <w:r>
        <w:rPr>
          <w:rFonts w:ascii="新宋体" w:eastAsia="新宋体" w:hAnsi="新宋体" w:cs="新宋体" w:hint="eastAsia"/>
          <w:sz w:val="24"/>
          <w:szCs w:val="24"/>
          <w:u w:val="single"/>
          <w:lang w:val="en-US"/>
        </w:rPr>
        <w:t>/</w:t>
      </w:r>
      <w:r>
        <w:rPr>
          <w:rFonts w:ascii="新宋体" w:eastAsia="新宋体" w:hAnsi="新宋体" w:cs="新宋体" w:hint="eastAsia"/>
          <w:sz w:val="24"/>
          <w:szCs w:val="24"/>
          <w:u w:val="single"/>
          <w:lang w:val="en-US"/>
        </w:rPr>
        <w:t>剧本大纲）</w:t>
      </w:r>
    </w:p>
    <w:p w14:paraId="60642AF6" w14:textId="77777777" w:rsidR="006302C5" w:rsidRDefault="001D3AA0">
      <w:pPr>
        <w:numPr>
          <w:ilvl w:val="0"/>
          <w:numId w:val="1"/>
        </w:numPr>
        <w:spacing w:line="360" w:lineRule="auto"/>
        <w:ind w:firstLineChars="200" w:firstLine="480"/>
        <w:rPr>
          <w:rFonts w:ascii="新宋体" w:eastAsia="新宋体" w:hAnsi="新宋体" w:cs="新宋体"/>
          <w:sz w:val="24"/>
          <w:szCs w:val="24"/>
          <w:lang w:val="en-US"/>
        </w:rPr>
      </w:pPr>
      <w:r>
        <w:rPr>
          <w:rFonts w:ascii="新宋体" w:eastAsia="新宋体" w:hAnsi="新宋体" w:cs="新宋体" w:hint="eastAsia"/>
          <w:sz w:val="24"/>
          <w:szCs w:val="24"/>
          <w:lang w:val="en-US"/>
        </w:rPr>
        <w:t>内容的其他约定：</w:t>
      </w:r>
    </w:p>
    <w:p w14:paraId="7DD10EC8" w14:textId="77777777" w:rsidR="006302C5" w:rsidRDefault="001D3AA0">
      <w:pPr>
        <w:numPr>
          <w:ilvl w:val="0"/>
          <w:numId w:val="2"/>
        </w:numPr>
        <w:spacing w:line="360" w:lineRule="auto"/>
        <w:rPr>
          <w:rFonts w:ascii="新宋体" w:eastAsia="新宋体" w:hAnsi="新宋体" w:cs="新宋体"/>
          <w:sz w:val="24"/>
          <w:szCs w:val="24"/>
          <w:u w:val="single"/>
          <w:lang w:val="en-US"/>
        </w:rPr>
      </w:pPr>
      <w:r>
        <w:rPr>
          <w:rFonts w:ascii="新宋体" w:eastAsia="新宋体" w:hAnsi="新宋体" w:cs="新宋体" w:hint="eastAsia"/>
          <w:sz w:val="24"/>
          <w:szCs w:val="24"/>
          <w:lang w:val="en-US"/>
        </w:rPr>
        <w:t>剧本类型：</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u w:val="single"/>
          <w:lang w:val="en-US"/>
        </w:rPr>
        <w:t>；</w:t>
      </w:r>
    </w:p>
    <w:p w14:paraId="583112AE" w14:textId="77777777" w:rsidR="006302C5" w:rsidRDefault="001D3AA0">
      <w:pPr>
        <w:numPr>
          <w:ilvl w:val="0"/>
          <w:numId w:val="2"/>
        </w:numPr>
        <w:spacing w:line="360" w:lineRule="auto"/>
        <w:rPr>
          <w:rFonts w:ascii="新宋体" w:eastAsia="新宋体" w:hAnsi="新宋体" w:cs="新宋体"/>
          <w:sz w:val="24"/>
          <w:szCs w:val="24"/>
          <w:u w:val="single"/>
          <w:lang w:val="en-US"/>
        </w:rPr>
      </w:pPr>
      <w:r>
        <w:rPr>
          <w:rFonts w:ascii="新宋体" w:eastAsia="新宋体" w:hAnsi="新宋体" w:cs="新宋体" w:hint="eastAsia"/>
          <w:sz w:val="24"/>
          <w:szCs w:val="24"/>
          <w:lang w:val="en-US"/>
        </w:rPr>
        <w:t>剧本内容方向</w:t>
      </w:r>
      <w:r>
        <w:rPr>
          <w:rFonts w:ascii="新宋体" w:eastAsia="新宋体" w:hAnsi="新宋体" w:cs="新宋体" w:hint="eastAsia"/>
          <w:b/>
          <w:bCs/>
          <w:sz w:val="24"/>
          <w:szCs w:val="24"/>
          <w:lang w:val="en-US"/>
        </w:rPr>
        <w:t>：</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u w:val="single"/>
          <w:lang w:val="en-US"/>
        </w:rPr>
        <w:t>；</w:t>
      </w:r>
    </w:p>
    <w:p w14:paraId="6DA67925" w14:textId="77777777" w:rsidR="006302C5" w:rsidRDefault="001D3AA0">
      <w:pPr>
        <w:spacing w:line="360" w:lineRule="auto"/>
        <w:rPr>
          <w:rFonts w:ascii="新宋体" w:eastAsia="新宋体" w:hAnsi="新宋体" w:cs="新宋体"/>
          <w:sz w:val="24"/>
          <w:szCs w:val="24"/>
          <w:lang w:val="en-US"/>
        </w:rPr>
      </w:pPr>
      <w:r>
        <w:rPr>
          <w:rFonts w:ascii="新宋体" w:eastAsia="新宋体" w:hAnsi="新宋体" w:cs="新宋体" w:hint="eastAsia"/>
          <w:sz w:val="24"/>
          <w:szCs w:val="24"/>
          <w:lang w:val="en-US"/>
        </w:rPr>
        <w:t xml:space="preserve">       </w:t>
      </w:r>
      <w:r>
        <w:rPr>
          <w:rFonts w:ascii="新宋体" w:eastAsia="新宋体" w:hAnsi="新宋体" w:cs="新宋体" w:hint="eastAsia"/>
          <w:sz w:val="24"/>
          <w:szCs w:val="24"/>
          <w:lang w:val="en-US"/>
        </w:rPr>
        <w:t>③</w:t>
      </w:r>
      <w:r>
        <w:rPr>
          <w:rFonts w:ascii="新宋体" w:eastAsia="新宋体" w:hAnsi="新宋体" w:cs="新宋体" w:hint="eastAsia"/>
          <w:sz w:val="24"/>
          <w:szCs w:val="24"/>
          <w:lang w:val="en-US"/>
        </w:rPr>
        <w:t xml:space="preserve"> </w:t>
      </w:r>
      <w:r>
        <w:rPr>
          <w:rFonts w:ascii="新宋体" w:eastAsia="新宋体" w:hAnsi="新宋体" w:cs="新宋体" w:hint="eastAsia"/>
          <w:sz w:val="24"/>
          <w:szCs w:val="24"/>
          <w:lang w:val="en-US"/>
        </w:rPr>
        <w:t>其他约定：</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u w:val="single"/>
          <w:lang w:val="en-US"/>
        </w:rPr>
        <w:t>；</w:t>
      </w:r>
    </w:p>
    <w:p w14:paraId="26827BC6" w14:textId="77777777" w:rsidR="006302C5" w:rsidRDefault="006302C5">
      <w:pPr>
        <w:spacing w:line="360" w:lineRule="auto"/>
        <w:rPr>
          <w:rFonts w:ascii="新宋体" w:eastAsia="新宋体" w:hAnsi="新宋体" w:cs="新宋体"/>
          <w:sz w:val="24"/>
          <w:szCs w:val="24"/>
        </w:rPr>
      </w:pPr>
    </w:p>
    <w:p w14:paraId="76D3342B" w14:textId="77777777" w:rsidR="006302C5" w:rsidRDefault="001D3AA0">
      <w:pPr>
        <w:numPr>
          <w:ilvl w:val="0"/>
          <w:numId w:val="3"/>
        </w:numPr>
        <w:spacing w:line="360" w:lineRule="auto"/>
        <w:rPr>
          <w:rFonts w:ascii="新宋体" w:eastAsia="新宋体" w:hAnsi="新宋体" w:cs="新宋体"/>
          <w:b/>
          <w:bCs/>
          <w:sz w:val="24"/>
          <w:szCs w:val="24"/>
        </w:rPr>
      </w:pPr>
      <w:r>
        <w:rPr>
          <w:rFonts w:ascii="新宋体" w:eastAsia="新宋体" w:hAnsi="新宋体" w:cs="新宋体" w:hint="eastAsia"/>
          <w:b/>
          <w:bCs/>
          <w:sz w:val="24"/>
          <w:szCs w:val="24"/>
        </w:rPr>
        <w:t>验收标准与交付</w:t>
      </w:r>
    </w:p>
    <w:p w14:paraId="1F853C46" w14:textId="77777777" w:rsidR="006302C5" w:rsidRDefault="001D3AA0">
      <w:pPr>
        <w:numPr>
          <w:ilvl w:val="0"/>
          <w:numId w:val="4"/>
        </w:numPr>
        <w:spacing w:line="360" w:lineRule="auto"/>
        <w:rPr>
          <w:rFonts w:ascii="新宋体" w:eastAsia="新宋体" w:hAnsi="新宋体" w:cs="新宋体"/>
          <w:sz w:val="24"/>
          <w:szCs w:val="24"/>
        </w:rPr>
      </w:pPr>
      <w:r>
        <w:rPr>
          <w:rFonts w:ascii="新宋体" w:eastAsia="新宋体" w:hAnsi="新宋体" w:cs="新宋体" w:hint="eastAsia"/>
          <w:sz w:val="24"/>
          <w:szCs w:val="24"/>
        </w:rPr>
        <w:t>验收标准：</w:t>
      </w:r>
    </w:p>
    <w:p w14:paraId="55661D93" w14:textId="77777777" w:rsidR="006302C5" w:rsidRDefault="001D3AA0">
      <w:pPr>
        <w:numPr>
          <w:ilvl w:val="0"/>
          <w:numId w:val="5"/>
        </w:numPr>
        <w:spacing w:line="360" w:lineRule="auto"/>
        <w:rPr>
          <w:rFonts w:ascii="新宋体" w:eastAsia="新宋体" w:hAnsi="新宋体" w:cs="新宋体"/>
          <w:sz w:val="24"/>
          <w:szCs w:val="24"/>
          <w:lang w:val="en-US"/>
        </w:rPr>
      </w:pPr>
      <w:r>
        <w:rPr>
          <w:rFonts w:ascii="新宋体" w:eastAsia="新宋体" w:hAnsi="新宋体" w:cs="新宋体" w:hint="eastAsia"/>
          <w:sz w:val="24"/>
          <w:szCs w:val="24"/>
          <w:lang w:val="en-US"/>
        </w:rPr>
        <w:t>甲、</w:t>
      </w:r>
      <w:r>
        <w:rPr>
          <w:rFonts w:ascii="新宋体" w:eastAsia="新宋体" w:hAnsi="新宋体" w:cs="新宋体" w:hint="eastAsia"/>
          <w:sz w:val="24"/>
          <w:szCs w:val="24"/>
        </w:rPr>
        <w:t>乙</w:t>
      </w:r>
      <w:r>
        <w:rPr>
          <w:rFonts w:ascii="新宋体" w:eastAsia="新宋体" w:hAnsi="新宋体" w:cs="新宋体" w:hint="eastAsia"/>
          <w:sz w:val="24"/>
          <w:szCs w:val="24"/>
          <w:lang w:val="en-US"/>
        </w:rPr>
        <w:t>双</w:t>
      </w:r>
      <w:r>
        <w:rPr>
          <w:rFonts w:ascii="新宋体" w:eastAsia="新宋体" w:hAnsi="新宋体" w:cs="新宋体" w:hint="eastAsia"/>
          <w:sz w:val="24"/>
          <w:szCs w:val="24"/>
        </w:rPr>
        <w:t>方</w:t>
      </w:r>
      <w:r>
        <w:rPr>
          <w:rFonts w:ascii="新宋体" w:eastAsia="新宋体" w:hAnsi="新宋体" w:cs="新宋体" w:hint="eastAsia"/>
          <w:sz w:val="24"/>
          <w:szCs w:val="24"/>
          <w:lang w:val="en-US"/>
        </w:rPr>
        <w:t>约定，每</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lang w:val="en-US"/>
        </w:rPr>
        <w:t>天（每周</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lang w:val="en-US"/>
        </w:rPr>
        <w:t>/</w:t>
      </w:r>
      <w:r>
        <w:rPr>
          <w:rFonts w:ascii="新宋体" w:eastAsia="新宋体" w:hAnsi="新宋体" w:cs="新宋体" w:hint="eastAsia"/>
          <w:sz w:val="24"/>
          <w:szCs w:val="24"/>
          <w:lang w:val="en-US"/>
        </w:rPr>
        <w:t>每月</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u w:val="single"/>
          <w:lang w:val="en-US"/>
        </w:rPr>
        <w:t>号</w:t>
      </w:r>
      <w:r>
        <w:rPr>
          <w:rFonts w:ascii="新宋体" w:eastAsia="新宋体" w:hAnsi="新宋体" w:cs="新宋体" w:hint="eastAsia"/>
          <w:sz w:val="24"/>
          <w:szCs w:val="24"/>
          <w:lang w:val="en-US"/>
        </w:rPr>
        <w:t>）乙方需向</w:t>
      </w:r>
      <w:r>
        <w:rPr>
          <w:rFonts w:ascii="新宋体" w:eastAsia="新宋体" w:hAnsi="新宋体" w:cs="新宋体" w:hint="eastAsia"/>
          <w:sz w:val="24"/>
          <w:szCs w:val="24"/>
        </w:rPr>
        <w:t>甲方提供不少于</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lang w:val="en-US"/>
        </w:rPr>
        <w:t>字</w:t>
      </w:r>
      <w:r>
        <w:rPr>
          <w:rFonts w:ascii="新宋体" w:eastAsia="新宋体" w:hAnsi="新宋体" w:cs="新宋体" w:hint="eastAsia"/>
          <w:color w:val="000000" w:themeColor="text1"/>
          <w:sz w:val="24"/>
          <w:szCs w:val="24"/>
          <w:lang w:val="en-US"/>
        </w:rPr>
        <w:t>的</w:t>
      </w:r>
      <w:r>
        <w:rPr>
          <w:rFonts w:ascii="新宋体" w:eastAsia="新宋体" w:hAnsi="新宋体" w:cs="新宋体" w:hint="eastAsia"/>
          <w:sz w:val="24"/>
          <w:szCs w:val="24"/>
          <w:lang w:val="en-US"/>
        </w:rPr>
        <w:t>剧本内容；初次交稿日期是</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lang w:val="en-US"/>
        </w:rPr>
        <w:t>年</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lang w:val="en-US"/>
        </w:rPr>
        <w:t>月</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lang w:val="en-US"/>
        </w:rPr>
        <w:t>日；</w:t>
      </w:r>
    </w:p>
    <w:p w14:paraId="49896991" w14:textId="77777777" w:rsidR="006302C5" w:rsidRDefault="001D3AA0">
      <w:pPr>
        <w:numPr>
          <w:ilvl w:val="0"/>
          <w:numId w:val="5"/>
        </w:numPr>
        <w:spacing w:line="360" w:lineRule="auto"/>
        <w:rPr>
          <w:rFonts w:ascii="新宋体" w:eastAsia="新宋体" w:hAnsi="新宋体" w:cs="新宋体"/>
          <w:sz w:val="24"/>
          <w:szCs w:val="24"/>
          <w:lang w:val="en-US"/>
        </w:rPr>
      </w:pPr>
      <w:r>
        <w:rPr>
          <w:rFonts w:ascii="新宋体" w:eastAsia="新宋体" w:hAnsi="新宋体" w:cs="新宋体" w:hint="eastAsia"/>
          <w:sz w:val="24"/>
          <w:szCs w:val="24"/>
          <w:lang w:val="en-US"/>
        </w:rPr>
        <w:t>甲、</w:t>
      </w:r>
      <w:r>
        <w:rPr>
          <w:rFonts w:ascii="新宋体" w:eastAsia="新宋体" w:hAnsi="新宋体" w:cs="新宋体" w:hint="eastAsia"/>
          <w:sz w:val="24"/>
          <w:szCs w:val="24"/>
        </w:rPr>
        <w:t>乙</w:t>
      </w:r>
      <w:r>
        <w:rPr>
          <w:rFonts w:ascii="新宋体" w:eastAsia="新宋体" w:hAnsi="新宋体" w:cs="新宋体" w:hint="eastAsia"/>
          <w:sz w:val="24"/>
          <w:szCs w:val="24"/>
          <w:lang w:val="en-US"/>
        </w:rPr>
        <w:t>双</w:t>
      </w:r>
      <w:r>
        <w:rPr>
          <w:rFonts w:ascii="新宋体" w:eastAsia="新宋体" w:hAnsi="新宋体" w:cs="新宋体" w:hint="eastAsia"/>
          <w:sz w:val="24"/>
          <w:szCs w:val="24"/>
        </w:rPr>
        <w:t>方</w:t>
      </w:r>
      <w:r>
        <w:rPr>
          <w:rFonts w:ascii="新宋体" w:eastAsia="新宋体" w:hAnsi="新宋体" w:cs="新宋体" w:hint="eastAsia"/>
          <w:sz w:val="24"/>
          <w:szCs w:val="24"/>
          <w:lang w:val="en-US"/>
        </w:rPr>
        <w:t>约定，剧本内容以</w:t>
      </w:r>
      <w:r>
        <w:rPr>
          <w:rFonts w:ascii="新宋体" w:eastAsia="新宋体" w:hAnsi="新宋体" w:cs="新宋体" w:hint="eastAsia"/>
          <w:sz w:val="24"/>
          <w:szCs w:val="24"/>
        </w:rPr>
        <w:t>书面（本协议所称的书面，是指纸质材料、电子邮件、</w:t>
      </w:r>
      <w:r>
        <w:rPr>
          <w:rFonts w:ascii="新宋体" w:eastAsia="新宋体" w:hAnsi="新宋体" w:cs="新宋体" w:hint="eastAsia"/>
          <w:sz w:val="24"/>
          <w:szCs w:val="24"/>
          <w:lang w:val="en-US"/>
        </w:rPr>
        <w:t>QQ</w:t>
      </w:r>
      <w:r>
        <w:rPr>
          <w:rFonts w:ascii="新宋体" w:eastAsia="新宋体" w:hAnsi="新宋体" w:cs="新宋体" w:hint="eastAsia"/>
          <w:sz w:val="24"/>
          <w:szCs w:val="24"/>
          <w:lang w:val="en-US"/>
        </w:rPr>
        <w:t>或</w:t>
      </w:r>
      <w:r>
        <w:rPr>
          <w:rFonts w:ascii="新宋体" w:eastAsia="新宋体" w:hAnsi="新宋体" w:cs="新宋体" w:hint="eastAsia"/>
          <w:sz w:val="24"/>
          <w:szCs w:val="24"/>
        </w:rPr>
        <w:t>微信</w:t>
      </w:r>
      <w:r>
        <w:rPr>
          <w:rFonts w:ascii="新宋体" w:eastAsia="新宋体" w:hAnsi="新宋体" w:cs="新宋体" w:hint="eastAsia"/>
          <w:sz w:val="24"/>
          <w:szCs w:val="24"/>
          <w:lang w:val="en-US"/>
        </w:rPr>
        <w:t>线上沟通</w:t>
      </w:r>
      <w:r>
        <w:rPr>
          <w:rFonts w:ascii="新宋体" w:eastAsia="新宋体" w:hAnsi="新宋体" w:cs="新宋体" w:hint="eastAsia"/>
          <w:sz w:val="24"/>
          <w:szCs w:val="24"/>
        </w:rPr>
        <w:t>等可转化为文字的形式，不口头描述、微信语音、手机电话等无效）</w:t>
      </w:r>
      <w:r>
        <w:rPr>
          <w:rFonts w:ascii="新宋体" w:eastAsia="新宋体" w:hAnsi="新宋体" w:cs="新宋体" w:hint="eastAsia"/>
          <w:sz w:val="24"/>
          <w:szCs w:val="24"/>
          <w:lang w:val="en-US"/>
        </w:rPr>
        <w:t>确认为准</w:t>
      </w:r>
      <w:r>
        <w:rPr>
          <w:rFonts w:ascii="新宋体" w:eastAsia="新宋体" w:hAnsi="新宋体" w:cs="新宋体" w:hint="eastAsia"/>
          <w:sz w:val="24"/>
          <w:szCs w:val="24"/>
        </w:rPr>
        <w:t>，口头通知无效；</w:t>
      </w:r>
    </w:p>
    <w:p w14:paraId="37A3BF5C" w14:textId="77777777" w:rsidR="006302C5" w:rsidRDefault="001D3AA0">
      <w:pPr>
        <w:numPr>
          <w:ilvl w:val="0"/>
          <w:numId w:val="4"/>
        </w:numPr>
        <w:spacing w:line="360" w:lineRule="auto"/>
        <w:rPr>
          <w:rFonts w:ascii="新宋体" w:eastAsia="新宋体" w:hAnsi="新宋体" w:cs="新宋体"/>
          <w:sz w:val="24"/>
          <w:szCs w:val="24"/>
        </w:rPr>
      </w:pPr>
      <w:r>
        <w:rPr>
          <w:rFonts w:ascii="新宋体" w:eastAsia="新宋体" w:hAnsi="新宋体" w:cs="新宋体" w:hint="eastAsia"/>
          <w:sz w:val="24"/>
          <w:szCs w:val="24"/>
        </w:rPr>
        <w:t>乙方的交付方式：乙方在经过甲方验收后，以邮件等电子版形式发送甲方，具体交付方式</w:t>
      </w:r>
      <w:r>
        <w:rPr>
          <w:rFonts w:ascii="新宋体" w:eastAsia="新宋体" w:hAnsi="新宋体" w:cs="新宋体" w:hint="eastAsia"/>
          <w:sz w:val="24"/>
          <w:szCs w:val="24"/>
          <w:lang w:val="en-US"/>
        </w:rPr>
        <w:t>由</w:t>
      </w:r>
      <w:r>
        <w:rPr>
          <w:rFonts w:ascii="新宋体" w:eastAsia="新宋体" w:hAnsi="新宋体" w:cs="新宋体" w:hint="eastAsia"/>
          <w:sz w:val="24"/>
          <w:szCs w:val="24"/>
        </w:rPr>
        <w:t>双方另行协商。</w:t>
      </w:r>
    </w:p>
    <w:p w14:paraId="1FF1048A" w14:textId="77777777" w:rsidR="006302C5" w:rsidRDefault="001D3AA0">
      <w:pPr>
        <w:spacing w:line="360" w:lineRule="auto"/>
        <w:rPr>
          <w:rFonts w:ascii="新宋体" w:eastAsia="新宋体" w:hAnsi="新宋体" w:cs="新宋体"/>
          <w:sz w:val="24"/>
          <w:szCs w:val="24"/>
        </w:rPr>
      </w:pPr>
      <w:r>
        <w:rPr>
          <w:rFonts w:ascii="新宋体" w:eastAsia="新宋体" w:hAnsi="新宋体" w:cs="新宋体" w:hint="eastAsia"/>
          <w:sz w:val="24"/>
          <w:szCs w:val="24"/>
          <w:lang w:val="en-US"/>
        </w:rPr>
        <w:t>(1)</w:t>
      </w:r>
      <w:r>
        <w:rPr>
          <w:rFonts w:ascii="新宋体" w:eastAsia="新宋体" w:hAnsi="新宋体" w:cs="新宋体" w:hint="eastAsia"/>
          <w:sz w:val="24"/>
          <w:szCs w:val="24"/>
        </w:rPr>
        <w:t>甲方可在任意时候查看乙方工作进度，提出意见和建议，乙方需按照甲方标准和要求予以修改；</w:t>
      </w:r>
    </w:p>
    <w:p w14:paraId="7C47ECFC" w14:textId="77777777" w:rsidR="006302C5" w:rsidRDefault="001D3AA0">
      <w:pPr>
        <w:spacing w:line="360" w:lineRule="auto"/>
        <w:rPr>
          <w:rFonts w:ascii="新宋体" w:eastAsia="新宋体" w:hAnsi="新宋体" w:cs="新宋体"/>
          <w:sz w:val="24"/>
          <w:szCs w:val="24"/>
          <w:lang w:val="en-US"/>
        </w:rPr>
      </w:pPr>
      <w:r>
        <w:rPr>
          <w:rFonts w:ascii="新宋体" w:eastAsia="新宋体" w:hAnsi="新宋体" w:cs="新宋体" w:hint="eastAsia"/>
          <w:sz w:val="24"/>
          <w:szCs w:val="24"/>
          <w:lang w:val="en-US"/>
        </w:rPr>
        <w:t>(2)</w:t>
      </w:r>
      <w:r>
        <w:rPr>
          <w:rFonts w:ascii="新宋体" w:eastAsia="新宋体" w:hAnsi="新宋体" w:cs="新宋体" w:hint="eastAsia"/>
          <w:sz w:val="24"/>
          <w:szCs w:val="24"/>
          <w:lang w:val="en-US"/>
        </w:rPr>
        <w:t>乙方对甲方提出的修改要求修改三次后，且每次修改时间不得超过</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lang w:val="en-US"/>
        </w:rPr>
        <w:t>天，仍不能满足符合甲方书面标准的，则甲方有权中止或解除、终止本协议；</w:t>
      </w:r>
    </w:p>
    <w:p w14:paraId="6E5B6AFE" w14:textId="77777777" w:rsidR="006302C5" w:rsidRDefault="001D3AA0">
      <w:pPr>
        <w:spacing w:line="360" w:lineRule="auto"/>
        <w:rPr>
          <w:rFonts w:ascii="新宋体" w:eastAsia="新宋体" w:hAnsi="新宋体" w:cs="新宋体"/>
          <w:sz w:val="24"/>
          <w:szCs w:val="24"/>
          <w:lang w:val="en-US"/>
        </w:rPr>
      </w:pPr>
      <w:r>
        <w:rPr>
          <w:rFonts w:ascii="新宋体" w:eastAsia="新宋体" w:hAnsi="新宋体" w:cs="新宋体" w:hint="eastAsia"/>
          <w:sz w:val="24"/>
          <w:szCs w:val="24"/>
          <w:lang w:val="en-US"/>
        </w:rPr>
        <w:t>(3)</w:t>
      </w:r>
      <w:r>
        <w:rPr>
          <w:rFonts w:ascii="新宋体" w:eastAsia="新宋体" w:hAnsi="新宋体" w:cs="新宋体" w:hint="eastAsia"/>
          <w:sz w:val="24"/>
          <w:szCs w:val="24"/>
          <w:lang w:val="en-US"/>
        </w:rPr>
        <w:t>乙方交稿时间延迟</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lang w:val="en-US"/>
        </w:rPr>
        <w:t>日以上视为违约，连续</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lang w:val="en-US"/>
        </w:rPr>
        <w:t>次以上违约，则甲方有权中止或解除、终止本协议；</w:t>
      </w:r>
    </w:p>
    <w:p w14:paraId="44247E65" w14:textId="77777777" w:rsidR="006302C5" w:rsidRDefault="001D3AA0">
      <w:pPr>
        <w:spacing w:line="360" w:lineRule="auto"/>
        <w:rPr>
          <w:rFonts w:ascii="新宋体" w:eastAsia="新宋体" w:hAnsi="新宋体" w:cs="新宋体"/>
          <w:sz w:val="24"/>
          <w:szCs w:val="24"/>
        </w:rPr>
      </w:pPr>
      <w:r>
        <w:rPr>
          <w:rFonts w:ascii="新宋体" w:eastAsia="新宋体" w:hAnsi="新宋体" w:cs="新宋体" w:hint="eastAsia"/>
          <w:sz w:val="24"/>
          <w:szCs w:val="24"/>
          <w:lang w:val="en-US"/>
        </w:rPr>
        <w:t>(4)</w:t>
      </w:r>
      <w:r>
        <w:rPr>
          <w:rFonts w:ascii="新宋体" w:eastAsia="新宋体" w:hAnsi="新宋体" w:cs="新宋体" w:hint="eastAsia"/>
          <w:sz w:val="24"/>
          <w:szCs w:val="24"/>
          <w:lang w:val="en-US"/>
        </w:rPr>
        <w:t>乙方交稿字数少于</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lang w:val="en-US"/>
        </w:rPr>
        <w:t>字</w:t>
      </w:r>
      <w:r>
        <w:rPr>
          <w:rFonts w:ascii="新宋体" w:eastAsia="新宋体" w:hAnsi="新宋体" w:cs="新宋体" w:hint="eastAsia"/>
          <w:sz w:val="24"/>
          <w:szCs w:val="24"/>
          <w:lang w:val="en-US"/>
        </w:rPr>
        <w:t>以上视为违约，连续</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lang w:val="en-US"/>
        </w:rPr>
        <w:t>次以上违约，则甲方有权中止或解除、终止本协议；</w:t>
      </w:r>
    </w:p>
    <w:p w14:paraId="4711C6BA" w14:textId="77777777" w:rsidR="006302C5" w:rsidRDefault="006302C5">
      <w:pPr>
        <w:spacing w:line="360" w:lineRule="auto"/>
        <w:rPr>
          <w:rFonts w:ascii="新宋体" w:eastAsia="新宋体" w:hAnsi="新宋体" w:cs="新宋体"/>
          <w:sz w:val="24"/>
          <w:szCs w:val="24"/>
        </w:rPr>
      </w:pPr>
    </w:p>
    <w:p w14:paraId="1001A5D7" w14:textId="77777777" w:rsidR="006302C5" w:rsidRDefault="001D3AA0">
      <w:pPr>
        <w:numPr>
          <w:ilvl w:val="0"/>
          <w:numId w:val="3"/>
        </w:numPr>
        <w:spacing w:line="360" w:lineRule="auto"/>
        <w:rPr>
          <w:rFonts w:ascii="新宋体" w:eastAsia="新宋体" w:hAnsi="新宋体" w:cs="新宋体"/>
          <w:b/>
          <w:bCs/>
          <w:sz w:val="24"/>
          <w:szCs w:val="24"/>
          <w:lang w:val="en-US"/>
        </w:rPr>
      </w:pPr>
      <w:r>
        <w:rPr>
          <w:rFonts w:ascii="新宋体" w:eastAsia="新宋体" w:hAnsi="新宋体" w:cs="新宋体" w:hint="eastAsia"/>
          <w:b/>
          <w:bCs/>
          <w:sz w:val="24"/>
          <w:szCs w:val="24"/>
          <w:lang w:val="en-US"/>
        </w:rPr>
        <w:t>费用支付</w:t>
      </w:r>
    </w:p>
    <w:p w14:paraId="2A43DB89" w14:textId="77777777" w:rsidR="006302C5" w:rsidRDefault="001D3AA0">
      <w:pPr>
        <w:numPr>
          <w:ilvl w:val="0"/>
          <w:numId w:val="6"/>
        </w:numPr>
        <w:spacing w:line="360" w:lineRule="auto"/>
        <w:rPr>
          <w:rFonts w:ascii="新宋体" w:eastAsia="新宋体" w:hAnsi="新宋体" w:cs="新宋体"/>
          <w:sz w:val="24"/>
          <w:szCs w:val="24"/>
        </w:rPr>
      </w:pPr>
      <w:r>
        <w:rPr>
          <w:rFonts w:ascii="新宋体" w:eastAsia="新宋体" w:hAnsi="新宋体" w:cs="新宋体"/>
          <w:sz w:val="24"/>
          <w:szCs w:val="24"/>
          <w:lang w:val="en-US"/>
        </w:rPr>
        <w:t>甲乙双方同意，</w:t>
      </w:r>
      <w:r>
        <w:rPr>
          <w:rFonts w:ascii="新宋体" w:eastAsia="新宋体" w:hAnsi="新宋体" w:cs="新宋体" w:hint="eastAsia"/>
          <w:sz w:val="24"/>
          <w:szCs w:val="24"/>
          <w:lang w:val="en-US"/>
        </w:rPr>
        <w:t>乙方按约定完成剧本内容且通过甲方验收后，甲乙双方按约定分成比进行分成。</w:t>
      </w:r>
      <w:r>
        <w:rPr>
          <w:rFonts w:ascii="新宋体" w:eastAsia="新宋体" w:hAnsi="新宋体" w:cs="新宋体" w:hint="eastAsia"/>
          <w:sz w:val="24"/>
          <w:szCs w:val="24"/>
          <w:lang w:val="en-US"/>
        </w:rPr>
        <w:t xml:space="preserve">      </w:t>
      </w:r>
    </w:p>
    <w:p w14:paraId="0849D39D" w14:textId="77777777" w:rsidR="006302C5" w:rsidRDefault="001D3AA0">
      <w:pPr>
        <w:numPr>
          <w:ilvl w:val="0"/>
          <w:numId w:val="6"/>
        </w:numPr>
        <w:spacing w:line="360" w:lineRule="auto"/>
        <w:rPr>
          <w:rFonts w:ascii="新宋体" w:eastAsia="新宋体" w:hAnsi="新宋体" w:cs="新宋体"/>
          <w:sz w:val="24"/>
          <w:szCs w:val="24"/>
        </w:rPr>
      </w:pPr>
      <w:r>
        <w:rPr>
          <w:rFonts w:ascii="新宋体" w:eastAsia="新宋体" w:hAnsi="新宋体" w:cs="新宋体" w:hint="eastAsia"/>
          <w:sz w:val="24"/>
          <w:szCs w:val="24"/>
        </w:rPr>
        <w:t>乙方银行账户信息：</w:t>
      </w:r>
    </w:p>
    <w:p w14:paraId="1347F465" w14:textId="77777777" w:rsidR="006302C5" w:rsidRDefault="001D3AA0">
      <w:pPr>
        <w:spacing w:line="360" w:lineRule="auto"/>
        <w:rPr>
          <w:rFonts w:ascii="新宋体" w:eastAsia="新宋体" w:hAnsi="新宋体" w:cs="新宋体"/>
          <w:sz w:val="24"/>
          <w:szCs w:val="24"/>
          <w:u w:val="single"/>
          <w:lang w:val="en-US"/>
        </w:rPr>
      </w:pPr>
      <w:r>
        <w:rPr>
          <w:rFonts w:ascii="新宋体" w:eastAsia="新宋体" w:hAnsi="新宋体" w:cs="新宋体" w:hint="eastAsia"/>
          <w:sz w:val="24"/>
          <w:szCs w:val="24"/>
          <w:lang w:val="en-US"/>
        </w:rPr>
        <w:t xml:space="preserve"> </w:t>
      </w:r>
      <w:r>
        <w:rPr>
          <w:rFonts w:ascii="新宋体" w:eastAsia="新宋体" w:hAnsi="新宋体" w:cs="新宋体" w:hint="eastAsia"/>
          <w:sz w:val="24"/>
          <w:szCs w:val="24"/>
          <w:lang w:val="en-US"/>
        </w:rPr>
        <w:t xml:space="preserve">  </w:t>
      </w:r>
      <w:r>
        <w:rPr>
          <w:rFonts w:ascii="新宋体" w:eastAsia="新宋体" w:hAnsi="新宋体" w:cs="新宋体" w:hint="eastAsia"/>
          <w:sz w:val="24"/>
          <w:szCs w:val="24"/>
          <w:lang w:val="en-US"/>
        </w:rPr>
        <w:t>开户行：</w:t>
      </w:r>
      <w:r>
        <w:rPr>
          <w:rFonts w:ascii="新宋体" w:eastAsia="新宋体" w:hAnsi="新宋体" w:cs="新宋体" w:hint="eastAsia"/>
          <w:sz w:val="24"/>
          <w:szCs w:val="24"/>
          <w:u w:val="single"/>
          <w:lang w:val="en-US"/>
        </w:rPr>
        <w:t xml:space="preserve">                                 </w:t>
      </w:r>
    </w:p>
    <w:p w14:paraId="4A778FAC" w14:textId="77777777" w:rsidR="006302C5" w:rsidRDefault="001D3AA0">
      <w:pPr>
        <w:spacing w:line="360" w:lineRule="auto"/>
        <w:rPr>
          <w:rFonts w:ascii="新宋体" w:eastAsia="新宋体" w:hAnsi="新宋体" w:cs="新宋体"/>
          <w:sz w:val="24"/>
          <w:szCs w:val="24"/>
          <w:u w:val="single"/>
          <w:lang w:val="en-US"/>
        </w:rPr>
      </w:pPr>
      <w:r>
        <w:rPr>
          <w:rFonts w:ascii="新宋体" w:eastAsia="新宋体" w:hAnsi="新宋体" w:cs="新宋体" w:hint="eastAsia"/>
          <w:sz w:val="24"/>
          <w:szCs w:val="24"/>
          <w:lang w:val="en-US"/>
        </w:rPr>
        <w:t xml:space="preserve">   </w:t>
      </w:r>
      <w:r>
        <w:rPr>
          <w:rFonts w:ascii="新宋体" w:eastAsia="新宋体" w:hAnsi="新宋体" w:cs="新宋体" w:hint="eastAsia"/>
          <w:sz w:val="24"/>
          <w:szCs w:val="24"/>
          <w:lang w:val="en-US"/>
        </w:rPr>
        <w:t>账户名称：</w:t>
      </w:r>
      <w:r>
        <w:rPr>
          <w:rFonts w:ascii="新宋体" w:eastAsia="新宋体" w:hAnsi="新宋体" w:cs="新宋体" w:hint="eastAsia"/>
          <w:sz w:val="24"/>
          <w:szCs w:val="24"/>
          <w:u w:val="single"/>
          <w:lang w:val="en-US"/>
        </w:rPr>
        <w:t xml:space="preserve">                               </w:t>
      </w:r>
    </w:p>
    <w:p w14:paraId="67CF902D" w14:textId="77777777" w:rsidR="006302C5" w:rsidRDefault="001D3AA0">
      <w:pPr>
        <w:spacing w:line="360" w:lineRule="auto"/>
        <w:rPr>
          <w:rFonts w:ascii="新宋体" w:eastAsia="新宋体" w:hAnsi="新宋体" w:cs="新宋体"/>
          <w:sz w:val="24"/>
          <w:szCs w:val="24"/>
          <w:u w:val="single"/>
          <w:lang w:val="en-US"/>
        </w:rPr>
      </w:pPr>
      <w:r>
        <w:rPr>
          <w:rFonts w:ascii="新宋体" w:eastAsia="新宋体" w:hAnsi="新宋体" w:cs="新宋体" w:hint="eastAsia"/>
          <w:sz w:val="24"/>
          <w:szCs w:val="24"/>
          <w:lang w:val="en-US"/>
        </w:rPr>
        <w:lastRenderedPageBreak/>
        <w:t xml:space="preserve">   </w:t>
      </w:r>
      <w:r>
        <w:rPr>
          <w:rFonts w:ascii="新宋体" w:eastAsia="新宋体" w:hAnsi="新宋体" w:cs="新宋体" w:hint="eastAsia"/>
          <w:sz w:val="24"/>
          <w:szCs w:val="24"/>
          <w:lang w:val="en-US"/>
        </w:rPr>
        <w:t>银行账号：</w:t>
      </w:r>
      <w:r>
        <w:rPr>
          <w:rFonts w:ascii="新宋体" w:eastAsia="新宋体" w:hAnsi="新宋体" w:cs="新宋体" w:hint="eastAsia"/>
          <w:sz w:val="24"/>
          <w:szCs w:val="24"/>
          <w:u w:val="single"/>
          <w:lang w:val="en-US"/>
        </w:rPr>
        <w:t xml:space="preserve">                               </w:t>
      </w:r>
    </w:p>
    <w:p w14:paraId="20DAEE42" w14:textId="77777777" w:rsidR="006302C5" w:rsidRDefault="001D3AA0">
      <w:pPr>
        <w:spacing w:line="360" w:lineRule="auto"/>
        <w:ind w:firstLineChars="200" w:firstLine="480"/>
        <w:rPr>
          <w:rFonts w:ascii="新宋体" w:eastAsia="新宋体" w:hAnsi="新宋体" w:cs="新宋体"/>
          <w:sz w:val="24"/>
          <w:szCs w:val="24"/>
          <w:u w:val="single"/>
          <w:lang w:val="en-US"/>
        </w:rPr>
      </w:pPr>
      <w:r>
        <w:rPr>
          <w:rFonts w:ascii="新宋体" w:eastAsia="新宋体" w:hAnsi="新宋体" w:cs="新宋体" w:hint="eastAsia"/>
          <w:sz w:val="24"/>
          <w:szCs w:val="24"/>
          <w:lang w:val="en-US"/>
        </w:rPr>
        <w:t>微信</w:t>
      </w:r>
      <w:r>
        <w:rPr>
          <w:rFonts w:ascii="新宋体" w:eastAsia="新宋体" w:hAnsi="新宋体" w:cs="新宋体" w:hint="eastAsia"/>
          <w:sz w:val="24"/>
          <w:szCs w:val="24"/>
          <w:lang w:val="en-US"/>
        </w:rPr>
        <w:t>：</w:t>
      </w:r>
      <w:r>
        <w:rPr>
          <w:rFonts w:ascii="新宋体" w:eastAsia="新宋体" w:hAnsi="新宋体" w:cs="新宋体" w:hint="eastAsia"/>
          <w:sz w:val="24"/>
          <w:szCs w:val="24"/>
          <w:u w:val="single"/>
          <w:lang w:val="en-US"/>
        </w:rPr>
        <w:t xml:space="preserve">                               </w:t>
      </w:r>
    </w:p>
    <w:p w14:paraId="09F320A3" w14:textId="77777777" w:rsidR="006302C5" w:rsidRDefault="001D3AA0">
      <w:pPr>
        <w:spacing w:line="360" w:lineRule="auto"/>
        <w:ind w:firstLineChars="200" w:firstLine="480"/>
        <w:rPr>
          <w:rFonts w:ascii="新宋体" w:eastAsia="新宋体" w:hAnsi="新宋体" w:cs="新宋体"/>
          <w:sz w:val="24"/>
          <w:szCs w:val="24"/>
          <w:u w:val="single"/>
          <w:lang w:val="en-US"/>
        </w:rPr>
      </w:pPr>
      <w:r>
        <w:rPr>
          <w:rFonts w:ascii="新宋体" w:eastAsia="新宋体" w:hAnsi="新宋体" w:cs="新宋体" w:hint="eastAsia"/>
          <w:sz w:val="24"/>
          <w:szCs w:val="24"/>
          <w:lang w:val="en-US"/>
        </w:rPr>
        <w:t>QQ</w:t>
      </w:r>
      <w:r>
        <w:rPr>
          <w:rFonts w:ascii="新宋体" w:eastAsia="新宋体" w:hAnsi="新宋体" w:cs="新宋体" w:hint="eastAsia"/>
          <w:sz w:val="24"/>
          <w:szCs w:val="24"/>
          <w:lang w:val="en-US"/>
        </w:rPr>
        <w:t>：</w:t>
      </w:r>
      <w:r>
        <w:rPr>
          <w:rFonts w:ascii="新宋体" w:eastAsia="新宋体" w:hAnsi="新宋体" w:cs="新宋体" w:hint="eastAsia"/>
          <w:sz w:val="24"/>
          <w:szCs w:val="24"/>
          <w:u w:val="single"/>
          <w:lang w:val="en-US"/>
        </w:rPr>
        <w:t xml:space="preserve">                               </w:t>
      </w:r>
    </w:p>
    <w:p w14:paraId="4F37CBB4" w14:textId="77777777" w:rsidR="006302C5" w:rsidRDefault="001D3AA0">
      <w:pPr>
        <w:spacing w:line="360" w:lineRule="auto"/>
        <w:ind w:firstLineChars="200" w:firstLine="480"/>
        <w:rPr>
          <w:rFonts w:ascii="新宋体" w:eastAsia="新宋体" w:hAnsi="新宋体" w:cs="新宋体"/>
          <w:sz w:val="24"/>
          <w:szCs w:val="24"/>
          <w:u w:val="single"/>
          <w:lang w:val="en-US"/>
        </w:rPr>
      </w:pPr>
      <w:r>
        <w:rPr>
          <w:rFonts w:ascii="新宋体" w:eastAsia="新宋体" w:hAnsi="新宋体" w:cs="新宋体" w:hint="eastAsia"/>
          <w:sz w:val="24"/>
          <w:szCs w:val="24"/>
          <w:lang w:val="en-US"/>
        </w:rPr>
        <w:t>支付宝</w:t>
      </w:r>
      <w:r>
        <w:rPr>
          <w:rFonts w:ascii="新宋体" w:eastAsia="新宋体" w:hAnsi="新宋体" w:cs="新宋体" w:hint="eastAsia"/>
          <w:sz w:val="24"/>
          <w:szCs w:val="24"/>
          <w:lang w:val="en-US"/>
        </w:rPr>
        <w:t>：</w:t>
      </w:r>
      <w:r>
        <w:rPr>
          <w:rFonts w:ascii="新宋体" w:eastAsia="新宋体" w:hAnsi="新宋体" w:cs="新宋体" w:hint="eastAsia"/>
          <w:sz w:val="24"/>
          <w:szCs w:val="24"/>
          <w:u w:val="single"/>
          <w:lang w:val="en-US"/>
        </w:rPr>
        <w:t xml:space="preserve">                               </w:t>
      </w:r>
    </w:p>
    <w:p w14:paraId="2A8EA4F7" w14:textId="01DCE709" w:rsidR="006302C5" w:rsidRDefault="001D3AA0">
      <w:pPr>
        <w:spacing w:line="360" w:lineRule="auto"/>
        <w:rPr>
          <w:rFonts w:ascii="新宋体" w:eastAsia="新宋体" w:hAnsi="新宋体" w:cs="新宋体"/>
          <w:sz w:val="24"/>
          <w:szCs w:val="24"/>
          <w:lang w:val="en-US"/>
        </w:rPr>
      </w:pPr>
      <w:r>
        <w:rPr>
          <w:rFonts w:ascii="新宋体" w:eastAsia="新宋体" w:hAnsi="新宋体" w:cs="新宋体" w:hint="eastAsia"/>
          <w:sz w:val="24"/>
          <w:szCs w:val="24"/>
          <w:lang w:val="en-US"/>
        </w:rPr>
        <w:t>3.</w:t>
      </w:r>
      <w:r>
        <w:rPr>
          <w:rFonts w:ascii="新宋体" w:eastAsia="新宋体" w:hAnsi="新宋体" w:cs="新宋体" w:hint="eastAsia"/>
          <w:sz w:val="24"/>
          <w:szCs w:val="24"/>
        </w:rPr>
        <w:t>乙方用来收取本协议项下款项的银行账户信息如有变更的，应至少提前</w:t>
      </w:r>
      <w:r>
        <w:rPr>
          <w:rFonts w:ascii="新宋体" w:eastAsia="新宋体" w:hAnsi="新宋体" w:cs="新宋体" w:hint="eastAsia"/>
          <w:sz w:val="24"/>
          <w:szCs w:val="24"/>
          <w:lang w:val="en-US"/>
        </w:rPr>
        <w:t>7</w:t>
      </w:r>
      <w:r>
        <w:rPr>
          <w:rFonts w:ascii="新宋体" w:eastAsia="新宋体" w:hAnsi="新宋体" w:cs="新宋体" w:hint="eastAsia"/>
          <w:sz w:val="24"/>
          <w:szCs w:val="24"/>
          <w:lang w:val="en-US"/>
        </w:rPr>
        <w:t>个工作日书面通知甲方，否则甲方将相关款项转至上述银行账户，即视为甲方完成支付。</w:t>
      </w:r>
      <w:ins w:id="7" w:author="CG-FEI" w:date="2022-09-15T18:14:00Z">
        <w:r w:rsidR="00301F9E">
          <w:rPr>
            <w:rFonts w:ascii="新宋体" w:eastAsia="新宋体" w:hAnsi="新宋体" w:cs="新宋体" w:hint="eastAsia"/>
            <w:sz w:val="24"/>
            <w:szCs w:val="24"/>
            <w:lang w:val="en-US"/>
          </w:rPr>
          <w:t>如因乙方变更收款账户信息未及时通知甲方导致费用支付延迟的，甲方不承担任何责任。</w:t>
        </w:r>
      </w:ins>
    </w:p>
    <w:p w14:paraId="3D5B52C6" w14:textId="77777777" w:rsidR="006302C5" w:rsidRDefault="006302C5">
      <w:pPr>
        <w:spacing w:line="360" w:lineRule="auto"/>
        <w:rPr>
          <w:rFonts w:ascii="新宋体" w:eastAsia="新宋体" w:hAnsi="新宋体" w:cs="新宋体"/>
          <w:sz w:val="24"/>
          <w:szCs w:val="24"/>
          <w:lang w:val="en-US"/>
        </w:rPr>
      </w:pPr>
    </w:p>
    <w:p w14:paraId="738354DC" w14:textId="77777777" w:rsidR="006302C5" w:rsidRDefault="001D3AA0">
      <w:pPr>
        <w:numPr>
          <w:ilvl w:val="0"/>
          <w:numId w:val="3"/>
        </w:numPr>
        <w:spacing w:line="360" w:lineRule="auto"/>
        <w:rPr>
          <w:rFonts w:ascii="新宋体" w:eastAsia="新宋体" w:hAnsi="新宋体" w:cs="新宋体"/>
          <w:b/>
          <w:bCs/>
          <w:sz w:val="24"/>
          <w:szCs w:val="24"/>
          <w:lang w:val="en-US"/>
        </w:rPr>
      </w:pPr>
      <w:r>
        <w:rPr>
          <w:rFonts w:ascii="新宋体" w:eastAsia="新宋体" w:hAnsi="新宋体" w:cs="新宋体" w:hint="eastAsia"/>
          <w:b/>
          <w:bCs/>
          <w:sz w:val="24"/>
          <w:szCs w:val="24"/>
          <w:lang w:val="en-US"/>
        </w:rPr>
        <w:t>甲乙双方的权利与义务</w:t>
      </w:r>
      <w:r>
        <w:rPr>
          <w:rFonts w:ascii="新宋体" w:eastAsia="新宋体" w:hAnsi="新宋体" w:cs="新宋体" w:hint="eastAsia"/>
          <w:b/>
          <w:bCs/>
          <w:sz w:val="24"/>
          <w:szCs w:val="24"/>
          <w:lang w:val="en-US"/>
        </w:rPr>
        <w:t xml:space="preserve"> </w:t>
      </w:r>
    </w:p>
    <w:p w14:paraId="105B8173" w14:textId="45B9B163" w:rsidR="006302C5" w:rsidRPr="00301F9E" w:rsidRDefault="001D3AA0">
      <w:pPr>
        <w:numPr>
          <w:ilvl w:val="0"/>
          <w:numId w:val="7"/>
        </w:numPr>
        <w:spacing w:line="360" w:lineRule="auto"/>
        <w:rPr>
          <w:rFonts w:ascii="新宋体" w:eastAsia="新宋体" w:hAnsi="新宋体" w:cs="新宋体"/>
          <w:sz w:val="24"/>
          <w:szCs w:val="24"/>
          <w:lang w:val="en-US"/>
          <w:rPrChange w:id="8" w:author="CG-FEI" w:date="2022-09-15T18:18:00Z">
            <w:rPr>
              <w:rFonts w:ascii="新宋体" w:eastAsia="新宋体" w:hAnsi="新宋体" w:cs="新宋体"/>
              <w:sz w:val="24"/>
              <w:szCs w:val="24"/>
            </w:rPr>
          </w:rPrChange>
        </w:rPr>
      </w:pPr>
      <w:r>
        <w:rPr>
          <w:rFonts w:ascii="新宋体" w:eastAsia="新宋体" w:hAnsi="新宋体" w:cs="新宋体" w:hint="eastAsia"/>
          <w:sz w:val="24"/>
          <w:szCs w:val="24"/>
          <w:lang w:val="en-US"/>
        </w:rPr>
        <w:t>如剧本内容发布在橙光</w:t>
      </w:r>
      <w:ins w:id="9" w:author="CG-FEI" w:date="2022-09-15T18:16:00Z">
        <w:r w:rsidR="00301F9E">
          <w:rPr>
            <w:rFonts w:ascii="新宋体" w:eastAsia="新宋体" w:hAnsi="新宋体" w:cs="新宋体" w:hint="eastAsia"/>
            <w:sz w:val="24"/>
            <w:szCs w:val="24"/>
            <w:lang w:val="en-US"/>
          </w:rPr>
          <w:t>（包括</w:t>
        </w:r>
      </w:ins>
      <w:ins w:id="10" w:author="CG-FEI" w:date="2022-09-15T18:18:00Z">
        <w:r w:rsidR="00301F9E" w:rsidRPr="00FE548D">
          <w:rPr>
            <w:rFonts w:ascii="新宋体" w:eastAsia="新宋体" w:hAnsi="新宋体" w:cs="新宋体" w:hint="eastAsia"/>
            <w:sz w:val="24"/>
            <w:szCs w:val="24"/>
            <w:lang w:val="en-US"/>
          </w:rPr>
          <w:t>橙光官方网站（www.66rpg.com）、橙光app、橙光阅读器app及橙光制作工具</w:t>
        </w:r>
        <w:r w:rsidR="00301F9E">
          <w:rPr>
            <w:rFonts w:ascii="新宋体" w:eastAsia="新宋体" w:hAnsi="新宋体" w:cs="新宋体" w:hint="eastAsia"/>
            <w:sz w:val="24"/>
            <w:szCs w:val="24"/>
            <w:lang w:val="en-US"/>
          </w:rPr>
          <w:t>及未来橙光可能开发</w:t>
        </w:r>
      </w:ins>
      <w:ins w:id="11" w:author="CG-FEI" w:date="2022-09-15T18:19:00Z">
        <w:r w:rsidR="00301F9E">
          <w:rPr>
            <w:rFonts w:ascii="新宋体" w:eastAsia="新宋体" w:hAnsi="新宋体" w:cs="新宋体" w:hint="eastAsia"/>
            <w:sz w:val="24"/>
            <w:szCs w:val="24"/>
            <w:lang w:val="en-US"/>
          </w:rPr>
          <w:t>/</w:t>
        </w:r>
      </w:ins>
      <w:ins w:id="12" w:author="CG-FEI" w:date="2022-09-15T18:18:00Z">
        <w:r w:rsidR="00301F9E">
          <w:rPr>
            <w:rFonts w:ascii="新宋体" w:eastAsia="新宋体" w:hAnsi="新宋体" w:cs="新宋体" w:hint="eastAsia"/>
            <w:sz w:val="24"/>
            <w:szCs w:val="24"/>
            <w:lang w:val="en-US"/>
          </w:rPr>
          <w:t>设立的平台</w:t>
        </w:r>
      </w:ins>
      <w:ins w:id="13" w:author="CG-FEI" w:date="2022-09-15T18:16:00Z">
        <w:r w:rsidR="00301F9E">
          <w:rPr>
            <w:rFonts w:ascii="新宋体" w:eastAsia="新宋体" w:hAnsi="新宋体" w:cs="新宋体" w:hint="eastAsia"/>
            <w:sz w:val="24"/>
            <w:szCs w:val="24"/>
            <w:lang w:val="en-US"/>
          </w:rPr>
          <w:t>）</w:t>
        </w:r>
      </w:ins>
      <w:r>
        <w:rPr>
          <w:rFonts w:ascii="新宋体" w:eastAsia="新宋体" w:hAnsi="新宋体" w:cs="新宋体" w:hint="eastAsia"/>
          <w:sz w:val="24"/>
          <w:szCs w:val="24"/>
          <w:lang w:val="en-US"/>
        </w:rPr>
        <w:t>，橙光</w:t>
      </w:r>
      <w:ins w:id="14" w:author="CG-FEI" w:date="2022-09-15T18:43:00Z">
        <w:r w:rsidR="00301F9E">
          <w:rPr>
            <w:rFonts w:ascii="新宋体" w:eastAsia="新宋体" w:hAnsi="新宋体" w:cs="新宋体" w:hint="eastAsia"/>
            <w:sz w:val="24"/>
            <w:szCs w:val="24"/>
            <w:lang w:val="en-US"/>
          </w:rPr>
          <w:t>（即北京六趣网络科技有限公司）</w:t>
        </w:r>
      </w:ins>
      <w:r>
        <w:rPr>
          <w:rFonts w:ascii="新宋体" w:eastAsia="新宋体" w:hAnsi="新宋体" w:cs="新宋体" w:hint="eastAsia"/>
          <w:sz w:val="24"/>
          <w:szCs w:val="24"/>
        </w:rPr>
        <w:t>享有除署名权外所有著作权</w:t>
      </w:r>
      <w:r w:rsidRPr="00301F9E">
        <w:rPr>
          <w:rFonts w:ascii="新宋体" w:eastAsia="新宋体" w:hAnsi="新宋体" w:cs="新宋体" w:hint="eastAsia"/>
          <w:sz w:val="24"/>
          <w:szCs w:val="24"/>
          <w:lang w:val="en-US"/>
          <w:rPrChange w:id="15" w:author="CG-FEI" w:date="2022-09-15T18:18:00Z">
            <w:rPr>
              <w:rFonts w:ascii="新宋体" w:eastAsia="新宋体" w:hAnsi="新宋体" w:cs="新宋体" w:hint="eastAsia"/>
              <w:sz w:val="24"/>
              <w:szCs w:val="24"/>
            </w:rPr>
          </w:rPrChange>
        </w:rPr>
        <w:t>，</w:t>
      </w:r>
      <w:r>
        <w:rPr>
          <w:rFonts w:ascii="新宋体" w:eastAsia="新宋体" w:hAnsi="新宋体" w:cs="新宋体" w:hint="eastAsia"/>
          <w:sz w:val="24"/>
          <w:szCs w:val="24"/>
          <w:lang w:val="en-US"/>
        </w:rPr>
        <w:t>橙光</w:t>
      </w:r>
      <w:r>
        <w:rPr>
          <w:rFonts w:ascii="新宋体" w:eastAsia="新宋体" w:hAnsi="新宋体" w:cs="新宋体" w:hint="eastAsia"/>
          <w:sz w:val="24"/>
          <w:szCs w:val="24"/>
        </w:rPr>
        <w:t>有权任意授权第三人或再次转卖无需经过</w:t>
      </w:r>
      <w:r>
        <w:rPr>
          <w:rFonts w:ascii="新宋体" w:eastAsia="新宋体" w:hAnsi="新宋体" w:cs="新宋体" w:hint="eastAsia"/>
          <w:sz w:val="24"/>
          <w:szCs w:val="24"/>
          <w:lang w:val="en-US"/>
        </w:rPr>
        <w:t>甲</w:t>
      </w:r>
      <w:r>
        <w:rPr>
          <w:rFonts w:ascii="新宋体" w:eastAsia="新宋体" w:hAnsi="新宋体" w:cs="新宋体" w:hint="eastAsia"/>
          <w:sz w:val="24"/>
          <w:szCs w:val="24"/>
        </w:rPr>
        <w:t>乙方同意。</w:t>
      </w:r>
    </w:p>
    <w:p w14:paraId="2181C044" w14:textId="77777777" w:rsidR="006302C5" w:rsidRDefault="001D3AA0">
      <w:pPr>
        <w:numPr>
          <w:ilvl w:val="0"/>
          <w:numId w:val="7"/>
        </w:numPr>
        <w:spacing w:line="360" w:lineRule="auto"/>
        <w:rPr>
          <w:rFonts w:ascii="新宋体" w:eastAsia="新宋体" w:hAnsi="新宋体" w:cs="新宋体"/>
          <w:sz w:val="24"/>
          <w:szCs w:val="24"/>
        </w:rPr>
      </w:pPr>
      <w:r>
        <w:rPr>
          <w:rFonts w:ascii="新宋体" w:eastAsia="新宋体" w:hAnsi="新宋体" w:cs="新宋体" w:hint="eastAsia"/>
          <w:sz w:val="24"/>
          <w:szCs w:val="24"/>
          <w:lang w:val="en-US"/>
        </w:rPr>
        <w:t>甲乙双方</w:t>
      </w:r>
      <w:r>
        <w:rPr>
          <w:rFonts w:ascii="新宋体" w:eastAsia="新宋体" w:hAnsi="新宋体" w:cs="新宋体" w:hint="eastAsia"/>
          <w:sz w:val="24"/>
          <w:szCs w:val="24"/>
        </w:rPr>
        <w:t>依法享有</w:t>
      </w:r>
      <w:r>
        <w:rPr>
          <w:rFonts w:ascii="新宋体" w:eastAsia="新宋体" w:hAnsi="新宋体" w:cs="新宋体" w:hint="eastAsia"/>
          <w:sz w:val="24"/>
          <w:szCs w:val="24"/>
          <w:lang w:val="en-US"/>
        </w:rPr>
        <w:t>的</w:t>
      </w:r>
      <w:r>
        <w:rPr>
          <w:rFonts w:ascii="新宋体" w:eastAsia="新宋体" w:hAnsi="新宋体" w:cs="新宋体" w:hint="eastAsia"/>
          <w:sz w:val="24"/>
          <w:szCs w:val="24"/>
        </w:rPr>
        <w:t>授权作品的署名权</w:t>
      </w:r>
      <w:r>
        <w:rPr>
          <w:rFonts w:ascii="新宋体" w:eastAsia="新宋体" w:hAnsi="新宋体" w:cs="新宋体" w:hint="eastAsia"/>
          <w:sz w:val="24"/>
          <w:szCs w:val="24"/>
          <w:lang w:val="en-US"/>
        </w:rPr>
        <w:t>及</w:t>
      </w:r>
      <w:r>
        <w:rPr>
          <w:rFonts w:ascii="新宋体" w:eastAsia="新宋体" w:hAnsi="新宋体" w:cs="新宋体" w:hint="eastAsia"/>
          <w:sz w:val="24"/>
          <w:szCs w:val="24"/>
        </w:rPr>
        <w:t>署名方式由甲乙双方另行协商</w:t>
      </w:r>
      <w:r>
        <w:rPr>
          <w:rFonts w:ascii="新宋体" w:eastAsia="新宋体" w:hAnsi="新宋体" w:cs="新宋体" w:hint="eastAsia"/>
          <w:sz w:val="24"/>
          <w:szCs w:val="24"/>
          <w:lang w:val="en-US"/>
        </w:rPr>
        <w:t>为准</w:t>
      </w:r>
      <w:r>
        <w:rPr>
          <w:rFonts w:ascii="新宋体" w:eastAsia="新宋体" w:hAnsi="新宋体" w:cs="新宋体" w:hint="eastAsia"/>
          <w:sz w:val="24"/>
          <w:szCs w:val="24"/>
        </w:rPr>
        <w:t>。</w:t>
      </w:r>
    </w:p>
    <w:p w14:paraId="09B9BFFB" w14:textId="77777777" w:rsidR="006302C5" w:rsidRDefault="001D3AA0">
      <w:pPr>
        <w:spacing w:line="360" w:lineRule="auto"/>
        <w:rPr>
          <w:rFonts w:ascii="新宋体" w:eastAsia="新宋体" w:hAnsi="新宋体" w:cs="新宋体"/>
          <w:sz w:val="24"/>
          <w:szCs w:val="24"/>
          <w:u w:val="single"/>
          <w:lang w:val="en-US"/>
        </w:rPr>
      </w:pPr>
      <w:r>
        <w:rPr>
          <w:rFonts w:ascii="新宋体" w:eastAsia="新宋体" w:hAnsi="新宋体" w:cs="新宋体" w:hint="eastAsia"/>
          <w:sz w:val="24"/>
          <w:szCs w:val="24"/>
          <w:lang w:val="en-US"/>
        </w:rPr>
        <w:t>署名权</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u w:val="single"/>
          <w:lang w:val="en-US"/>
        </w:rPr>
        <w:t>（甲方</w:t>
      </w:r>
      <w:r>
        <w:rPr>
          <w:rFonts w:ascii="新宋体" w:eastAsia="新宋体" w:hAnsi="新宋体" w:cs="新宋体" w:hint="eastAsia"/>
          <w:sz w:val="24"/>
          <w:szCs w:val="24"/>
          <w:u w:val="single"/>
          <w:lang w:val="en-US"/>
        </w:rPr>
        <w:t>/</w:t>
      </w:r>
      <w:r>
        <w:rPr>
          <w:rFonts w:ascii="新宋体" w:eastAsia="新宋体" w:hAnsi="新宋体" w:cs="新宋体" w:hint="eastAsia"/>
          <w:sz w:val="24"/>
          <w:szCs w:val="24"/>
          <w:u w:val="single"/>
          <w:lang w:val="en-US"/>
        </w:rPr>
        <w:t>乙方</w:t>
      </w:r>
      <w:r>
        <w:rPr>
          <w:rFonts w:ascii="新宋体" w:eastAsia="新宋体" w:hAnsi="新宋体" w:cs="新宋体" w:hint="eastAsia"/>
          <w:sz w:val="24"/>
          <w:szCs w:val="24"/>
          <w:u w:val="single"/>
          <w:lang w:val="en-US"/>
        </w:rPr>
        <w:t>/</w:t>
      </w:r>
      <w:r>
        <w:rPr>
          <w:rFonts w:ascii="新宋体" w:eastAsia="新宋体" w:hAnsi="新宋体" w:cs="新宋体" w:hint="eastAsia"/>
          <w:sz w:val="24"/>
          <w:szCs w:val="24"/>
          <w:u w:val="single"/>
          <w:lang w:val="en-US"/>
        </w:rPr>
        <w:t>甲乙双方）。</w:t>
      </w:r>
    </w:p>
    <w:p w14:paraId="3606BA67" w14:textId="3ACF4A91" w:rsidR="006302C5" w:rsidRDefault="001D3AA0">
      <w:pPr>
        <w:numPr>
          <w:ilvl w:val="0"/>
          <w:numId w:val="7"/>
        </w:numPr>
        <w:spacing w:line="360" w:lineRule="auto"/>
        <w:rPr>
          <w:rFonts w:ascii="新宋体" w:eastAsia="新宋体" w:hAnsi="新宋体" w:cs="新宋体"/>
          <w:sz w:val="24"/>
          <w:szCs w:val="24"/>
        </w:rPr>
      </w:pPr>
      <w:del w:id="16" w:author="CG-FEI" w:date="2022-09-15T18:47:00Z">
        <w:r w:rsidDel="00301F9E">
          <w:rPr>
            <w:rFonts w:ascii="新宋体" w:eastAsia="新宋体" w:hAnsi="新宋体" w:cs="新宋体" w:hint="eastAsia"/>
            <w:sz w:val="24"/>
            <w:szCs w:val="24"/>
            <w:lang w:val="en-US"/>
          </w:rPr>
          <w:delText>甲</w:delText>
        </w:r>
      </w:del>
      <w:r>
        <w:rPr>
          <w:rFonts w:ascii="新宋体" w:eastAsia="新宋体" w:hAnsi="新宋体" w:cs="新宋体" w:hint="eastAsia"/>
          <w:sz w:val="24"/>
          <w:szCs w:val="24"/>
          <w:lang w:val="en-US"/>
        </w:rPr>
        <w:t>乙</w:t>
      </w:r>
      <w:del w:id="17" w:author="CG-FEI" w:date="2022-09-15T18:47:00Z">
        <w:r w:rsidDel="00301F9E">
          <w:rPr>
            <w:rFonts w:ascii="新宋体" w:eastAsia="新宋体" w:hAnsi="新宋体" w:cs="新宋体" w:hint="eastAsia"/>
            <w:sz w:val="24"/>
            <w:szCs w:val="24"/>
            <w:lang w:val="en-US"/>
          </w:rPr>
          <w:delText>双</w:delText>
        </w:r>
      </w:del>
      <w:r>
        <w:rPr>
          <w:rFonts w:ascii="新宋体" w:eastAsia="新宋体" w:hAnsi="新宋体" w:cs="新宋体" w:hint="eastAsia"/>
          <w:sz w:val="24"/>
          <w:szCs w:val="24"/>
          <w:lang w:val="en-US"/>
        </w:rPr>
        <w:t>方</w:t>
      </w:r>
      <w:del w:id="18" w:author="CG-FEI" w:date="2022-09-15T18:47:00Z">
        <w:r w:rsidDel="00301F9E">
          <w:rPr>
            <w:rFonts w:ascii="新宋体" w:eastAsia="新宋体" w:hAnsi="新宋体" w:cs="新宋体" w:hint="eastAsia"/>
            <w:sz w:val="24"/>
            <w:szCs w:val="24"/>
            <w:lang w:val="en-US"/>
          </w:rPr>
          <w:delText>均</w:delText>
        </w:r>
      </w:del>
      <w:r>
        <w:rPr>
          <w:rFonts w:ascii="新宋体" w:eastAsia="新宋体" w:hAnsi="新宋体" w:cs="新宋体" w:hint="eastAsia"/>
          <w:sz w:val="24"/>
          <w:szCs w:val="24"/>
          <w:lang w:val="en-US"/>
        </w:rPr>
        <w:t>需确保上述委托作品为独立创新创作，没有抄袭、使用其他作品情节、人设等侵犯第三人任何权利（包括但不限于著作权）且不违反法律法规的情况，否则出现上述任一一种情况，属于实质性违约，处理侵权造成的经济损失及其他违约责任由</w:t>
      </w:r>
      <w:ins w:id="19" w:author="CG-FEI" w:date="2022-09-15T18:47:00Z">
        <w:r w:rsidR="00301F9E">
          <w:rPr>
            <w:rFonts w:ascii="新宋体" w:eastAsia="新宋体" w:hAnsi="新宋体" w:cs="新宋体" w:hint="eastAsia"/>
            <w:sz w:val="24"/>
            <w:szCs w:val="24"/>
            <w:lang w:val="en-US"/>
          </w:rPr>
          <w:t>乙</w:t>
        </w:r>
      </w:ins>
      <w:del w:id="20" w:author="CG-FEI" w:date="2022-09-15T18:47:00Z">
        <w:r w:rsidDel="00301F9E">
          <w:rPr>
            <w:rFonts w:ascii="新宋体" w:eastAsia="新宋体" w:hAnsi="新宋体" w:cs="新宋体" w:hint="eastAsia"/>
            <w:sz w:val="24"/>
            <w:szCs w:val="24"/>
            <w:lang w:val="en-US"/>
          </w:rPr>
          <w:delText>违约</w:delText>
        </w:r>
      </w:del>
      <w:r>
        <w:rPr>
          <w:rFonts w:ascii="新宋体" w:eastAsia="新宋体" w:hAnsi="新宋体" w:cs="新宋体" w:hint="eastAsia"/>
          <w:sz w:val="24"/>
          <w:szCs w:val="24"/>
          <w:lang w:val="en-US"/>
        </w:rPr>
        <w:t>方承担。</w:t>
      </w:r>
    </w:p>
    <w:p w14:paraId="3B29E06D" w14:textId="77777777" w:rsidR="006302C5" w:rsidRDefault="001D3AA0">
      <w:pPr>
        <w:numPr>
          <w:ilvl w:val="0"/>
          <w:numId w:val="7"/>
        </w:numPr>
        <w:spacing w:line="360" w:lineRule="auto"/>
        <w:rPr>
          <w:rFonts w:ascii="新宋体" w:eastAsia="新宋体" w:hAnsi="新宋体" w:cs="新宋体"/>
          <w:sz w:val="24"/>
          <w:szCs w:val="24"/>
        </w:rPr>
      </w:pPr>
      <w:r>
        <w:rPr>
          <w:rFonts w:ascii="新宋体" w:eastAsia="新宋体" w:hAnsi="新宋体" w:cs="新宋体" w:hint="eastAsia"/>
          <w:sz w:val="24"/>
          <w:szCs w:val="24"/>
        </w:rPr>
        <w:t>甲方有权立足该作品进行各项宣发活动，乙方应积极配合。</w:t>
      </w:r>
    </w:p>
    <w:p w14:paraId="50939BB9" w14:textId="54CDF53E" w:rsidR="006302C5" w:rsidRDefault="001D3AA0">
      <w:pPr>
        <w:spacing w:line="360" w:lineRule="auto"/>
        <w:rPr>
          <w:rFonts w:ascii="新宋体" w:eastAsia="新宋体" w:hAnsi="新宋体" w:cs="新宋体"/>
          <w:sz w:val="24"/>
          <w:szCs w:val="24"/>
        </w:rPr>
      </w:pPr>
      <w:r>
        <w:rPr>
          <w:rFonts w:ascii="新宋体" w:eastAsia="新宋体" w:hAnsi="新宋体" w:cs="新宋体" w:hint="eastAsia"/>
          <w:sz w:val="24"/>
          <w:szCs w:val="24"/>
          <w:lang w:val="en-US"/>
        </w:rPr>
        <w:t>5</w:t>
      </w:r>
      <w:r>
        <w:rPr>
          <w:rFonts w:ascii="新宋体" w:eastAsia="新宋体" w:hAnsi="新宋体" w:cs="新宋体" w:hint="eastAsia"/>
          <w:sz w:val="24"/>
          <w:szCs w:val="24"/>
        </w:rPr>
        <w:t>.</w:t>
      </w:r>
      <w:r>
        <w:rPr>
          <w:rFonts w:ascii="新宋体" w:eastAsia="新宋体" w:hAnsi="新宋体" w:cs="新宋体" w:hint="eastAsia"/>
          <w:sz w:val="24"/>
          <w:szCs w:val="24"/>
          <w:lang w:val="en-US"/>
        </w:rPr>
        <w:t>甲方有权要求乙方</w:t>
      </w:r>
      <w:r>
        <w:rPr>
          <w:rFonts w:ascii="新宋体" w:eastAsia="新宋体" w:hAnsi="新宋体" w:cs="新宋体" w:hint="eastAsia"/>
          <w:sz w:val="24"/>
          <w:szCs w:val="24"/>
        </w:rPr>
        <w:t>保证</w:t>
      </w:r>
      <w:r>
        <w:rPr>
          <w:rFonts w:ascii="新宋体" w:eastAsia="新宋体" w:hAnsi="新宋体" w:cs="新宋体" w:hint="eastAsia"/>
          <w:sz w:val="24"/>
          <w:szCs w:val="24"/>
          <w:lang w:val="en-US"/>
        </w:rPr>
        <w:t>创作内容</w:t>
      </w:r>
      <w:r>
        <w:rPr>
          <w:rFonts w:ascii="新宋体" w:eastAsia="新宋体" w:hAnsi="新宋体" w:cs="新宋体" w:hint="eastAsia"/>
          <w:sz w:val="24"/>
          <w:szCs w:val="24"/>
        </w:rPr>
        <w:t>符合平均水平，不得因个人原因拖延</w:t>
      </w:r>
      <w:r>
        <w:rPr>
          <w:rFonts w:ascii="新宋体" w:eastAsia="新宋体" w:hAnsi="新宋体" w:cs="新宋体" w:hint="eastAsia"/>
          <w:sz w:val="24"/>
          <w:szCs w:val="24"/>
        </w:rPr>
        <w:t>、</w:t>
      </w:r>
      <w:r>
        <w:rPr>
          <w:rFonts w:ascii="新宋体" w:eastAsia="新宋体" w:hAnsi="新宋体" w:cs="新宋体" w:hint="eastAsia"/>
          <w:sz w:val="24"/>
          <w:szCs w:val="24"/>
          <w:lang w:val="en-US"/>
        </w:rPr>
        <w:t>敷衍、</w:t>
      </w:r>
      <w:r>
        <w:rPr>
          <w:rFonts w:ascii="新宋体" w:eastAsia="新宋体" w:hAnsi="新宋体" w:cs="新宋体" w:hint="eastAsia"/>
          <w:sz w:val="24"/>
          <w:szCs w:val="24"/>
        </w:rPr>
        <w:t>轻慢</w:t>
      </w:r>
      <w:r>
        <w:rPr>
          <w:rFonts w:ascii="新宋体" w:eastAsia="新宋体" w:hAnsi="新宋体" w:cs="新宋体" w:hint="eastAsia"/>
          <w:sz w:val="24"/>
          <w:szCs w:val="24"/>
          <w:lang w:val="en-US"/>
        </w:rPr>
        <w:t>甚至拖稿不交付，</w:t>
      </w:r>
      <w:r>
        <w:rPr>
          <w:rFonts w:ascii="新宋体" w:eastAsia="新宋体" w:hAnsi="新宋体" w:cs="新宋体" w:hint="eastAsia"/>
          <w:sz w:val="24"/>
          <w:szCs w:val="24"/>
        </w:rPr>
        <w:t>如</w:t>
      </w:r>
      <w:r>
        <w:rPr>
          <w:rFonts w:ascii="新宋体" w:eastAsia="新宋体" w:hAnsi="新宋体" w:cs="新宋体" w:hint="eastAsia"/>
          <w:sz w:val="24"/>
          <w:szCs w:val="24"/>
          <w:lang w:val="en-US"/>
        </w:rPr>
        <w:t>延迟交付</w:t>
      </w:r>
      <w:r>
        <w:rPr>
          <w:rFonts w:ascii="新宋体" w:eastAsia="新宋体" w:hAnsi="新宋体" w:cs="新宋体" w:hint="eastAsia"/>
          <w:sz w:val="24"/>
          <w:szCs w:val="24"/>
        </w:rPr>
        <w:t>达</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lang w:val="en-US"/>
        </w:rPr>
        <w:t>天</w:t>
      </w:r>
      <w:r>
        <w:rPr>
          <w:rFonts w:ascii="新宋体" w:eastAsia="新宋体" w:hAnsi="新宋体" w:cs="新宋体" w:hint="eastAsia"/>
          <w:sz w:val="24"/>
          <w:szCs w:val="24"/>
        </w:rPr>
        <w:t>以上，需向</w:t>
      </w:r>
      <w:r>
        <w:rPr>
          <w:rFonts w:ascii="新宋体" w:eastAsia="新宋体" w:hAnsi="新宋体" w:cs="新宋体" w:hint="eastAsia"/>
          <w:sz w:val="24"/>
          <w:szCs w:val="24"/>
        </w:rPr>
        <w:t>甲</w:t>
      </w:r>
      <w:r>
        <w:rPr>
          <w:rFonts w:ascii="新宋体" w:eastAsia="新宋体" w:hAnsi="新宋体" w:cs="新宋体" w:hint="eastAsia"/>
          <w:sz w:val="24"/>
          <w:szCs w:val="24"/>
        </w:rPr>
        <w:t>方</w:t>
      </w:r>
      <w:r>
        <w:rPr>
          <w:rFonts w:ascii="新宋体" w:eastAsia="新宋体" w:hAnsi="新宋体" w:cs="新宋体" w:hint="eastAsia"/>
          <w:sz w:val="24"/>
          <w:szCs w:val="24"/>
        </w:rPr>
        <w:t>说明原因，并提交后续安排预案。</w:t>
      </w:r>
      <w:r>
        <w:rPr>
          <w:rFonts w:ascii="新宋体" w:eastAsia="新宋体" w:hAnsi="新宋体" w:cs="新宋体" w:hint="eastAsia"/>
          <w:sz w:val="24"/>
          <w:szCs w:val="24"/>
        </w:rPr>
        <w:t xml:space="preserve"> </w:t>
      </w:r>
      <w:r>
        <w:rPr>
          <w:rFonts w:ascii="新宋体" w:eastAsia="新宋体" w:hAnsi="新宋体" w:cs="新宋体" w:hint="eastAsia"/>
          <w:sz w:val="24"/>
          <w:szCs w:val="24"/>
          <w:lang w:val="en-US"/>
        </w:rPr>
        <w:t>否则甲方有权</w:t>
      </w:r>
      <w:r>
        <w:rPr>
          <w:rFonts w:ascii="新宋体" w:eastAsia="新宋体" w:hAnsi="新宋体" w:cs="新宋体" w:hint="eastAsia"/>
          <w:sz w:val="24"/>
          <w:szCs w:val="24"/>
        </w:rPr>
        <w:t>将乙方从工作室成员中删除</w:t>
      </w:r>
      <w:ins w:id="21" w:author="CG-FEI" w:date="2022-09-15T18:48:00Z">
        <w:r w:rsidR="00301F9E">
          <w:rPr>
            <w:rFonts w:ascii="新宋体" w:eastAsia="新宋体" w:hAnsi="新宋体" w:cs="新宋体" w:hint="eastAsia"/>
            <w:sz w:val="24"/>
            <w:szCs w:val="24"/>
          </w:rPr>
          <w:t>，</w:t>
        </w:r>
      </w:ins>
      <w:ins w:id="22" w:author="CG-FEI" w:date="2022-09-15T18:50:00Z">
        <w:r w:rsidR="00301F9E">
          <w:rPr>
            <w:rFonts w:ascii="新宋体" w:eastAsia="新宋体" w:hAnsi="新宋体" w:cs="新宋体" w:hint="eastAsia"/>
            <w:sz w:val="24"/>
            <w:szCs w:val="24"/>
          </w:rPr>
          <w:t>乙方对已完成作品内容不享有任何权利，甲方有权任意处置已完成的</w:t>
        </w:r>
      </w:ins>
      <w:ins w:id="23" w:author="CG-FEI" w:date="2022-09-15T18:51:00Z">
        <w:r w:rsidR="00301F9E">
          <w:rPr>
            <w:rFonts w:ascii="新宋体" w:eastAsia="新宋体" w:hAnsi="新宋体" w:cs="新宋体" w:hint="eastAsia"/>
            <w:sz w:val="24"/>
            <w:szCs w:val="24"/>
          </w:rPr>
          <w:t>作品内容</w:t>
        </w:r>
      </w:ins>
      <w:del w:id="24" w:author="CG-FEI" w:date="2022-09-15T18:48:00Z">
        <w:r w:rsidDel="00301F9E">
          <w:rPr>
            <w:rFonts w:ascii="新宋体" w:eastAsia="新宋体" w:hAnsi="新宋体" w:cs="新宋体" w:hint="eastAsia"/>
            <w:sz w:val="24"/>
            <w:szCs w:val="24"/>
          </w:rPr>
          <w:delText>，</w:delText>
        </w:r>
        <w:r w:rsidDel="00301F9E">
          <w:rPr>
            <w:rFonts w:ascii="新宋体" w:eastAsia="新宋体" w:hAnsi="新宋体" w:cs="新宋体" w:hint="eastAsia"/>
            <w:sz w:val="24"/>
            <w:szCs w:val="24"/>
          </w:rPr>
          <w:delText>删除后本协议自动失去法律效力</w:delText>
        </w:r>
      </w:del>
      <w:r>
        <w:rPr>
          <w:rFonts w:ascii="新宋体" w:eastAsia="新宋体" w:hAnsi="新宋体" w:cs="新宋体" w:hint="eastAsia"/>
          <w:sz w:val="24"/>
          <w:szCs w:val="24"/>
        </w:rPr>
        <w:t>。</w:t>
      </w:r>
    </w:p>
    <w:p w14:paraId="49C9F826" w14:textId="77777777" w:rsidR="006302C5" w:rsidRDefault="001D3AA0">
      <w:pPr>
        <w:spacing w:line="360" w:lineRule="auto"/>
        <w:rPr>
          <w:rFonts w:ascii="新宋体" w:eastAsia="新宋体" w:hAnsi="新宋体" w:cs="新宋体"/>
          <w:sz w:val="24"/>
          <w:szCs w:val="24"/>
          <w:lang w:val="en-US"/>
        </w:rPr>
      </w:pPr>
      <w:r>
        <w:rPr>
          <w:rFonts w:ascii="新宋体" w:eastAsia="新宋体" w:hAnsi="新宋体" w:cs="新宋体" w:hint="eastAsia"/>
          <w:sz w:val="24"/>
          <w:szCs w:val="24"/>
          <w:lang w:val="en-US"/>
        </w:rPr>
        <w:t>6.</w:t>
      </w:r>
      <w:r>
        <w:rPr>
          <w:rFonts w:ascii="新宋体" w:eastAsia="新宋体" w:hAnsi="新宋体" w:cs="新宋体" w:hint="eastAsia"/>
          <w:sz w:val="24"/>
          <w:szCs w:val="24"/>
          <w:lang w:val="en-US"/>
        </w:rPr>
        <w:t>甲方有权要求乙方不得将委托作品授权第三人或平台使用、不得自行传播、发布在微信、微博等网页上，否则甲方有权向乙方追责，乙方需承担全部法律责任，赔偿甲方所有损失，并支付甲方</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lang w:val="en-US"/>
        </w:rPr>
        <w:t>万违约金。</w:t>
      </w:r>
    </w:p>
    <w:p w14:paraId="6441B1E1" w14:textId="5AA8E6F0" w:rsidR="006302C5" w:rsidRDefault="001D3AA0">
      <w:pPr>
        <w:spacing w:line="360" w:lineRule="auto"/>
        <w:rPr>
          <w:rFonts w:ascii="新宋体" w:eastAsia="新宋体" w:hAnsi="新宋体" w:cs="新宋体"/>
          <w:sz w:val="24"/>
          <w:szCs w:val="24"/>
        </w:rPr>
      </w:pPr>
      <w:r>
        <w:rPr>
          <w:rFonts w:ascii="新宋体" w:eastAsia="新宋体" w:hAnsi="新宋体" w:cs="新宋体" w:hint="eastAsia"/>
          <w:sz w:val="24"/>
          <w:szCs w:val="24"/>
          <w:lang w:val="en-US"/>
        </w:rPr>
        <w:t>7.</w:t>
      </w:r>
      <w:r>
        <w:rPr>
          <w:rFonts w:ascii="新宋体" w:eastAsia="新宋体" w:hAnsi="新宋体" w:cs="新宋体" w:hint="eastAsia"/>
          <w:sz w:val="24"/>
          <w:szCs w:val="24"/>
        </w:rPr>
        <w:t>甲方有权</w:t>
      </w:r>
      <w:r>
        <w:rPr>
          <w:rFonts w:ascii="新宋体" w:eastAsia="新宋体" w:hAnsi="新宋体" w:cs="新宋体" w:hint="eastAsia"/>
          <w:sz w:val="24"/>
          <w:szCs w:val="24"/>
          <w:lang w:val="en-US"/>
        </w:rPr>
        <w:t>在乙方存在其他违约的情况下，延迟发起分成比，</w:t>
      </w:r>
      <w:ins w:id="25" w:author="CG-FEI" w:date="2022-09-15T18:51:00Z">
        <w:r w:rsidR="00301F9E">
          <w:rPr>
            <w:rFonts w:ascii="新宋体" w:eastAsia="新宋体" w:hAnsi="新宋体" w:cs="新宋体" w:hint="eastAsia"/>
            <w:sz w:val="24"/>
            <w:szCs w:val="24"/>
            <w:lang w:val="en-US"/>
          </w:rPr>
          <w:t>直至乙方更正违约行为或采取补救措施。</w:t>
        </w:r>
      </w:ins>
      <w:del w:id="26" w:author="CG-FEI" w:date="2022-09-15T18:51:00Z">
        <w:r w:rsidDel="00301F9E">
          <w:rPr>
            <w:rFonts w:ascii="新宋体" w:eastAsia="新宋体" w:hAnsi="新宋体" w:cs="新宋体" w:hint="eastAsia"/>
            <w:sz w:val="24"/>
            <w:szCs w:val="24"/>
            <w:lang w:val="en-US"/>
          </w:rPr>
          <w:delText>具体以双方协商一致为准。</w:delText>
        </w:r>
      </w:del>
    </w:p>
    <w:p w14:paraId="4751EA0B" w14:textId="5A70CB99" w:rsidR="006302C5" w:rsidRDefault="001D3AA0">
      <w:pPr>
        <w:spacing w:line="360" w:lineRule="auto"/>
        <w:rPr>
          <w:rFonts w:ascii="新宋体" w:eastAsia="新宋体" w:hAnsi="新宋体" w:cs="新宋体"/>
          <w:sz w:val="24"/>
          <w:szCs w:val="24"/>
          <w:lang w:val="en-US"/>
        </w:rPr>
      </w:pPr>
      <w:r>
        <w:rPr>
          <w:rFonts w:ascii="新宋体" w:eastAsia="新宋体" w:hAnsi="新宋体" w:cs="新宋体" w:hint="eastAsia"/>
          <w:sz w:val="24"/>
          <w:szCs w:val="24"/>
          <w:lang w:val="en-US"/>
        </w:rPr>
        <w:t>8.</w:t>
      </w:r>
      <w:r>
        <w:rPr>
          <w:rFonts w:ascii="新宋体" w:eastAsia="新宋体" w:hAnsi="新宋体" w:cs="新宋体" w:hint="eastAsia"/>
          <w:sz w:val="24"/>
          <w:szCs w:val="24"/>
        </w:rPr>
        <w:t>甲方有权</w:t>
      </w:r>
      <w:r>
        <w:rPr>
          <w:rFonts w:ascii="新宋体" w:eastAsia="新宋体" w:hAnsi="新宋体" w:cs="新宋体" w:hint="eastAsia"/>
          <w:sz w:val="24"/>
          <w:szCs w:val="24"/>
          <w:lang w:val="en-US"/>
        </w:rPr>
        <w:t>在乙方严重违约的情况下，将乙方从工作室成员中删除</w:t>
      </w:r>
      <w:ins w:id="27" w:author="CG-FEI" w:date="2022-09-15T18:52:00Z">
        <w:r w:rsidR="00301F9E">
          <w:rPr>
            <w:rFonts w:ascii="新宋体" w:eastAsia="新宋体" w:hAnsi="新宋体" w:cs="新宋体" w:hint="eastAsia"/>
            <w:sz w:val="24"/>
            <w:szCs w:val="24"/>
            <w:lang w:val="en-US"/>
          </w:rPr>
          <w:t>，</w:t>
        </w:r>
        <w:r w:rsidR="00301F9E">
          <w:rPr>
            <w:rFonts w:ascii="新宋体" w:eastAsia="新宋体" w:hAnsi="新宋体" w:cs="新宋体" w:hint="eastAsia"/>
            <w:sz w:val="24"/>
            <w:szCs w:val="24"/>
          </w:rPr>
          <w:t>乙方对已完成作品内容不享有任何权利，甲方有权任意处置已完成的作品内容</w:t>
        </w:r>
      </w:ins>
      <w:del w:id="28" w:author="CG-FEI" w:date="2022-09-15T18:52:00Z">
        <w:r w:rsidDel="00301F9E">
          <w:rPr>
            <w:rFonts w:ascii="新宋体" w:eastAsia="新宋体" w:hAnsi="新宋体" w:cs="新宋体" w:hint="eastAsia"/>
            <w:sz w:val="24"/>
            <w:szCs w:val="24"/>
            <w:lang w:val="en-US"/>
          </w:rPr>
          <w:delText>，</w:delText>
        </w:r>
        <w:r w:rsidDel="00301F9E">
          <w:rPr>
            <w:rFonts w:ascii="新宋体" w:eastAsia="新宋体" w:hAnsi="新宋体" w:cs="新宋体" w:hint="eastAsia"/>
            <w:sz w:val="24"/>
            <w:szCs w:val="24"/>
            <w:lang w:val="en-US"/>
          </w:rPr>
          <w:delText>删除后本协议自动失去法律效力</w:delText>
        </w:r>
      </w:del>
      <w:r>
        <w:rPr>
          <w:rFonts w:ascii="新宋体" w:eastAsia="新宋体" w:hAnsi="新宋体" w:cs="新宋体" w:hint="eastAsia"/>
          <w:sz w:val="24"/>
          <w:szCs w:val="24"/>
          <w:lang w:val="en-US"/>
        </w:rPr>
        <w:t>。</w:t>
      </w:r>
    </w:p>
    <w:p w14:paraId="2C8C71A7" w14:textId="690E3322" w:rsidR="006302C5" w:rsidRDefault="001D3AA0">
      <w:pPr>
        <w:spacing w:line="360" w:lineRule="auto"/>
        <w:rPr>
          <w:rFonts w:ascii="新宋体" w:eastAsia="新宋体" w:hAnsi="新宋体" w:cs="新宋体"/>
          <w:sz w:val="24"/>
          <w:szCs w:val="24"/>
          <w:lang w:val="en-US"/>
        </w:rPr>
      </w:pPr>
      <w:r>
        <w:rPr>
          <w:rFonts w:ascii="新宋体" w:eastAsia="新宋体" w:hAnsi="新宋体" w:cs="新宋体" w:hint="eastAsia"/>
          <w:sz w:val="24"/>
          <w:szCs w:val="24"/>
          <w:lang w:val="en-US"/>
        </w:rPr>
        <w:lastRenderedPageBreak/>
        <w:t>9.</w:t>
      </w:r>
      <w:r>
        <w:rPr>
          <w:rFonts w:ascii="新宋体" w:eastAsia="新宋体" w:hAnsi="新宋体" w:cs="新宋体" w:hint="eastAsia"/>
          <w:sz w:val="24"/>
          <w:szCs w:val="24"/>
        </w:rPr>
        <w:t>乙方有权要求甲方按时支付委托作品费用，如甲方无正当</w:t>
      </w:r>
      <w:r>
        <w:rPr>
          <w:rFonts w:ascii="新宋体" w:eastAsia="新宋体" w:hAnsi="新宋体" w:cs="新宋体" w:hint="eastAsia"/>
          <w:sz w:val="24"/>
          <w:szCs w:val="24"/>
          <w:lang w:val="en-US"/>
        </w:rPr>
        <w:t>理由无故不发起工作室分成比的，乙方有权拒绝交付下一阶段剧本内容，情节严重的，乙方有权从工作室成员中退出，并立即终止本协议</w:t>
      </w:r>
      <w:ins w:id="29" w:author="CG-FEI" w:date="2022-09-15T18:59:00Z">
        <w:r w:rsidR="00301F9E">
          <w:rPr>
            <w:rFonts w:ascii="新宋体" w:eastAsia="新宋体" w:hAnsi="新宋体" w:cs="新宋体" w:hint="eastAsia"/>
            <w:sz w:val="24"/>
            <w:szCs w:val="24"/>
            <w:lang w:val="en-US"/>
          </w:rPr>
          <w:t>，甲方不得继续使用乙方已交付任何作品或内容</w:t>
        </w:r>
      </w:ins>
      <w:r>
        <w:rPr>
          <w:rFonts w:ascii="新宋体" w:eastAsia="新宋体" w:hAnsi="新宋体" w:cs="新宋体" w:hint="eastAsia"/>
          <w:sz w:val="24"/>
          <w:szCs w:val="24"/>
          <w:lang w:val="en-US"/>
        </w:rPr>
        <w:t>。</w:t>
      </w:r>
    </w:p>
    <w:p w14:paraId="22F0DC5A" w14:textId="77777777" w:rsidR="006302C5" w:rsidRDefault="001D3AA0">
      <w:pPr>
        <w:spacing w:line="360" w:lineRule="auto"/>
        <w:rPr>
          <w:rFonts w:ascii="新宋体" w:eastAsia="新宋体" w:hAnsi="新宋体" w:cs="新宋体"/>
          <w:sz w:val="24"/>
          <w:szCs w:val="24"/>
          <w:lang w:val="en-US"/>
        </w:rPr>
      </w:pPr>
      <w:r>
        <w:rPr>
          <w:rFonts w:ascii="新宋体" w:eastAsia="新宋体" w:hAnsi="新宋体" w:cs="新宋体" w:hint="eastAsia"/>
          <w:sz w:val="24"/>
          <w:szCs w:val="24"/>
          <w:lang w:val="en-US"/>
        </w:rPr>
        <w:t>10.</w:t>
      </w:r>
      <w:r>
        <w:rPr>
          <w:rFonts w:ascii="新宋体" w:eastAsia="新宋体" w:hAnsi="新宋体" w:cs="新宋体" w:hint="eastAsia"/>
          <w:sz w:val="24"/>
          <w:szCs w:val="24"/>
          <w:lang w:val="en-US"/>
        </w:rPr>
        <w:t>如甲乙双方未能按照合同约定内容合作，或无故超</w:t>
      </w:r>
      <w:r>
        <w:rPr>
          <w:rFonts w:ascii="新宋体" w:eastAsia="新宋体" w:hAnsi="新宋体" w:cs="新宋体" w:hint="eastAsia"/>
          <w:sz w:val="24"/>
          <w:szCs w:val="24"/>
          <w:lang w:val="en-US"/>
        </w:rPr>
        <w:t>1</w:t>
      </w:r>
      <w:r>
        <w:rPr>
          <w:rFonts w:ascii="新宋体" w:eastAsia="新宋体" w:hAnsi="新宋体" w:cs="新宋体" w:hint="eastAsia"/>
          <w:sz w:val="24"/>
          <w:szCs w:val="24"/>
          <w:lang w:val="en-US"/>
        </w:rPr>
        <w:t>个月失联的（本协议所指的失联特指：一方所已知的另一方电话、短信、微信、</w:t>
      </w:r>
      <w:r>
        <w:rPr>
          <w:rFonts w:ascii="新宋体" w:eastAsia="新宋体" w:hAnsi="新宋体" w:cs="新宋体" w:hint="eastAsia"/>
          <w:sz w:val="24"/>
          <w:szCs w:val="24"/>
          <w:lang w:val="en-US"/>
        </w:rPr>
        <w:t>QQ</w:t>
      </w:r>
      <w:r>
        <w:rPr>
          <w:rFonts w:ascii="新宋体" w:eastAsia="新宋体" w:hAnsi="新宋体" w:cs="新宋体" w:hint="eastAsia"/>
          <w:sz w:val="24"/>
          <w:szCs w:val="24"/>
          <w:lang w:val="en-US"/>
        </w:rPr>
        <w:t>、电子邮件等号码存在但未回复的情况），守约方有权自行终止本协议，并要求违约方退还因本协议所得的全部收入。</w:t>
      </w:r>
    </w:p>
    <w:p w14:paraId="0D422384" w14:textId="77777777" w:rsidR="006302C5" w:rsidRDefault="001D3AA0">
      <w:pPr>
        <w:spacing w:line="360" w:lineRule="auto"/>
        <w:rPr>
          <w:rFonts w:ascii="新宋体" w:eastAsia="新宋体" w:hAnsi="新宋体" w:cs="新宋体"/>
          <w:sz w:val="24"/>
          <w:szCs w:val="24"/>
        </w:rPr>
      </w:pPr>
      <w:r>
        <w:rPr>
          <w:rFonts w:ascii="新宋体" w:eastAsia="新宋体" w:hAnsi="新宋体" w:cs="新宋体" w:hint="eastAsia"/>
          <w:sz w:val="24"/>
          <w:szCs w:val="24"/>
          <w:lang w:val="en-US"/>
        </w:rPr>
        <w:t>11</w:t>
      </w:r>
      <w:r>
        <w:rPr>
          <w:rFonts w:ascii="新宋体" w:eastAsia="新宋体" w:hAnsi="新宋体" w:cs="新宋体" w:hint="eastAsia"/>
          <w:sz w:val="24"/>
          <w:szCs w:val="24"/>
        </w:rPr>
        <w:t>.</w:t>
      </w:r>
      <w:r>
        <w:rPr>
          <w:rFonts w:ascii="新宋体" w:eastAsia="新宋体" w:hAnsi="新宋体" w:cs="新宋体" w:hint="eastAsia"/>
          <w:sz w:val="24"/>
          <w:szCs w:val="24"/>
        </w:rPr>
        <w:t>双方在创作过程</w:t>
      </w:r>
      <w:r>
        <w:rPr>
          <w:rFonts w:ascii="新宋体" w:eastAsia="新宋体" w:hAnsi="新宋体" w:cs="新宋体" w:hint="eastAsia"/>
          <w:sz w:val="24"/>
          <w:szCs w:val="24"/>
        </w:rPr>
        <w:t>中出现内容性争议应由甲乙双方协商解决，协商不成</w:t>
      </w:r>
      <w:r>
        <w:rPr>
          <w:rFonts w:ascii="新宋体" w:eastAsia="新宋体" w:hAnsi="新宋体" w:cs="新宋体" w:hint="eastAsia"/>
          <w:sz w:val="24"/>
          <w:szCs w:val="24"/>
        </w:rPr>
        <w:t>以甲方意见为准</w:t>
      </w:r>
      <w:r>
        <w:rPr>
          <w:rFonts w:ascii="新宋体" w:eastAsia="新宋体" w:hAnsi="新宋体" w:cs="新宋体" w:hint="eastAsia"/>
          <w:sz w:val="24"/>
          <w:szCs w:val="24"/>
        </w:rPr>
        <w:t>。</w:t>
      </w:r>
      <w:r>
        <w:rPr>
          <w:rFonts w:ascii="新宋体" w:eastAsia="新宋体" w:hAnsi="新宋体" w:cs="新宋体" w:hint="eastAsia"/>
          <w:sz w:val="24"/>
          <w:szCs w:val="24"/>
        </w:rPr>
        <w:t xml:space="preserve">  </w:t>
      </w:r>
    </w:p>
    <w:p w14:paraId="3D5948FC" w14:textId="0396349A" w:rsidR="006302C5" w:rsidDel="00301F9E" w:rsidRDefault="001D3AA0">
      <w:pPr>
        <w:spacing w:line="360" w:lineRule="auto"/>
        <w:rPr>
          <w:del w:id="30" w:author="CG-FEI" w:date="2022-09-15T18:52:00Z"/>
          <w:rFonts w:ascii="新宋体" w:eastAsia="新宋体" w:hAnsi="新宋体" w:cs="新宋体"/>
          <w:sz w:val="24"/>
          <w:szCs w:val="24"/>
        </w:rPr>
      </w:pPr>
      <w:del w:id="31" w:author="CG-FEI" w:date="2022-09-15T18:52:00Z">
        <w:r w:rsidDel="00301F9E">
          <w:rPr>
            <w:rFonts w:ascii="新宋体" w:eastAsia="新宋体" w:hAnsi="新宋体" w:cs="新宋体" w:hint="eastAsia"/>
            <w:sz w:val="24"/>
            <w:szCs w:val="24"/>
          </w:rPr>
          <w:delText xml:space="preserve"> </w:delText>
        </w:r>
      </w:del>
    </w:p>
    <w:p w14:paraId="2551B0B5" w14:textId="77777777" w:rsidR="006302C5" w:rsidRDefault="006302C5">
      <w:pPr>
        <w:spacing w:line="360" w:lineRule="auto"/>
        <w:rPr>
          <w:rFonts w:ascii="新宋体" w:eastAsia="新宋体" w:hAnsi="新宋体" w:cs="新宋体"/>
          <w:sz w:val="24"/>
          <w:szCs w:val="24"/>
        </w:rPr>
      </w:pPr>
    </w:p>
    <w:p w14:paraId="49F4DC55" w14:textId="77777777" w:rsidR="006302C5" w:rsidRDefault="001D3AA0">
      <w:pPr>
        <w:spacing w:line="360" w:lineRule="auto"/>
        <w:ind w:left="120"/>
        <w:rPr>
          <w:rFonts w:ascii="新宋体" w:eastAsia="新宋体" w:hAnsi="新宋体" w:cs="新宋体"/>
          <w:b/>
          <w:bCs/>
          <w:sz w:val="24"/>
          <w:szCs w:val="24"/>
          <w:lang w:val="en-US"/>
        </w:rPr>
      </w:pPr>
      <w:r>
        <w:rPr>
          <w:rFonts w:ascii="新宋体" w:eastAsia="新宋体" w:hAnsi="新宋体" w:cs="新宋体" w:hint="eastAsia"/>
          <w:b/>
          <w:bCs/>
          <w:sz w:val="24"/>
          <w:szCs w:val="24"/>
          <w:lang w:val="en-US"/>
        </w:rPr>
        <w:t>五、违约责任</w:t>
      </w:r>
    </w:p>
    <w:p w14:paraId="51B574C8" w14:textId="77777777" w:rsidR="006302C5" w:rsidRDefault="001D3AA0">
      <w:pPr>
        <w:spacing w:line="360" w:lineRule="auto"/>
        <w:rPr>
          <w:rFonts w:ascii="新宋体" w:eastAsia="新宋体" w:hAnsi="新宋体" w:cs="新宋体"/>
          <w:sz w:val="24"/>
          <w:szCs w:val="24"/>
        </w:rPr>
      </w:pPr>
      <w:r>
        <w:rPr>
          <w:rFonts w:ascii="新宋体" w:eastAsia="新宋体" w:hAnsi="新宋体" w:cs="新宋体" w:hint="eastAsia"/>
          <w:sz w:val="24"/>
          <w:szCs w:val="24"/>
        </w:rPr>
        <w:t>1.</w:t>
      </w:r>
      <w:r>
        <w:rPr>
          <w:rFonts w:ascii="新宋体" w:eastAsia="新宋体" w:hAnsi="新宋体" w:cs="新宋体" w:hint="eastAsia"/>
          <w:sz w:val="24"/>
          <w:szCs w:val="24"/>
        </w:rPr>
        <w:t>甲乙双方同意，如发生上述第</w:t>
      </w:r>
      <w:r>
        <w:rPr>
          <w:rFonts w:ascii="新宋体" w:eastAsia="新宋体" w:hAnsi="新宋体" w:cs="新宋体" w:hint="eastAsia"/>
          <w:sz w:val="24"/>
          <w:szCs w:val="24"/>
          <w:lang w:val="en-US"/>
        </w:rPr>
        <w:t>四</w:t>
      </w:r>
      <w:r>
        <w:rPr>
          <w:rFonts w:ascii="新宋体" w:eastAsia="新宋体" w:hAnsi="新宋体" w:cs="新宋体" w:hint="eastAsia"/>
          <w:sz w:val="24"/>
          <w:szCs w:val="24"/>
        </w:rPr>
        <w:t>条</w:t>
      </w:r>
      <w:r>
        <w:rPr>
          <w:rFonts w:ascii="新宋体" w:eastAsia="新宋体" w:hAnsi="新宋体" w:cs="新宋体" w:hint="eastAsia"/>
          <w:sz w:val="24"/>
          <w:szCs w:val="24"/>
          <w:lang w:val="en-US"/>
        </w:rPr>
        <w:t>中描述的情况或导致甲乙双方遭受严重损失的，均优先根据上述相关约定处理</w:t>
      </w:r>
      <w:r>
        <w:rPr>
          <w:rFonts w:ascii="新宋体" w:eastAsia="新宋体" w:hAnsi="新宋体" w:cs="新宋体" w:hint="eastAsia"/>
          <w:sz w:val="24"/>
          <w:szCs w:val="24"/>
        </w:rPr>
        <w:t>。</w:t>
      </w:r>
    </w:p>
    <w:p w14:paraId="394DF692" w14:textId="77777777" w:rsidR="006302C5" w:rsidRDefault="001D3AA0">
      <w:pPr>
        <w:spacing w:line="360" w:lineRule="auto"/>
        <w:rPr>
          <w:rFonts w:ascii="新宋体" w:eastAsia="新宋体" w:hAnsi="新宋体" w:cs="新宋体"/>
          <w:sz w:val="24"/>
          <w:szCs w:val="24"/>
        </w:rPr>
      </w:pPr>
      <w:r>
        <w:rPr>
          <w:rFonts w:ascii="新宋体" w:eastAsia="新宋体" w:hAnsi="新宋体" w:cs="新宋体" w:hint="eastAsia"/>
          <w:sz w:val="24"/>
          <w:szCs w:val="24"/>
          <w:lang w:val="en-US"/>
        </w:rPr>
        <w:t>2</w:t>
      </w:r>
      <w:r>
        <w:rPr>
          <w:rFonts w:ascii="新宋体" w:eastAsia="新宋体" w:hAnsi="新宋体" w:cs="新宋体" w:hint="eastAsia"/>
          <w:sz w:val="24"/>
          <w:szCs w:val="24"/>
        </w:rPr>
        <w:t>.</w:t>
      </w:r>
      <w:r>
        <w:rPr>
          <w:rFonts w:ascii="新宋体" w:eastAsia="新宋体" w:hAnsi="新宋体" w:cs="新宋体" w:hint="eastAsia"/>
          <w:sz w:val="24"/>
          <w:szCs w:val="24"/>
        </w:rPr>
        <w:t>除本合同另有规定外</w:t>
      </w:r>
      <w:r>
        <w:rPr>
          <w:rFonts w:ascii="新宋体" w:eastAsia="新宋体" w:hAnsi="新宋体" w:cs="新宋体" w:hint="eastAsia"/>
          <w:sz w:val="24"/>
          <w:szCs w:val="24"/>
        </w:rPr>
        <w:t xml:space="preserve">, </w:t>
      </w:r>
      <w:r>
        <w:rPr>
          <w:rFonts w:ascii="新宋体" w:eastAsia="新宋体" w:hAnsi="新宋体" w:cs="新宋体" w:hint="eastAsia"/>
          <w:sz w:val="24"/>
          <w:szCs w:val="24"/>
        </w:rPr>
        <w:t>如果任一方未全部履行或暂停履行其在本合同的义务，而且在接到对方的通知起</w:t>
      </w:r>
      <w:r>
        <w:rPr>
          <w:rFonts w:ascii="新宋体" w:eastAsia="新宋体" w:hAnsi="新宋体" w:cs="新宋体" w:hint="eastAsia"/>
          <w:sz w:val="24"/>
          <w:szCs w:val="24"/>
        </w:rPr>
        <w:t>10(</w:t>
      </w:r>
      <w:r>
        <w:rPr>
          <w:rFonts w:ascii="新宋体" w:eastAsia="新宋体" w:hAnsi="新宋体" w:cs="新宋体" w:hint="eastAsia"/>
          <w:sz w:val="24"/>
          <w:szCs w:val="24"/>
        </w:rPr>
        <w:t>十</w:t>
      </w:r>
      <w:r>
        <w:rPr>
          <w:rFonts w:ascii="新宋体" w:eastAsia="新宋体" w:hAnsi="新宋体" w:cs="新宋体" w:hint="eastAsia"/>
          <w:sz w:val="24"/>
          <w:szCs w:val="24"/>
        </w:rPr>
        <w:t>)</w:t>
      </w:r>
      <w:r>
        <w:rPr>
          <w:rFonts w:ascii="新宋体" w:eastAsia="新宋体" w:hAnsi="新宋体" w:cs="新宋体" w:hint="eastAsia"/>
          <w:sz w:val="24"/>
          <w:szCs w:val="24"/>
        </w:rPr>
        <w:t>日内未纠正上述行为，则构成实质性违约。</w:t>
      </w:r>
    </w:p>
    <w:p w14:paraId="7EF917AD" w14:textId="77777777" w:rsidR="006302C5" w:rsidRDefault="001D3AA0">
      <w:pPr>
        <w:spacing w:line="360" w:lineRule="auto"/>
        <w:rPr>
          <w:rFonts w:ascii="新宋体" w:eastAsia="新宋体" w:hAnsi="新宋体" w:cs="新宋体"/>
          <w:sz w:val="24"/>
          <w:szCs w:val="24"/>
        </w:rPr>
      </w:pPr>
      <w:r>
        <w:rPr>
          <w:rFonts w:ascii="新宋体" w:eastAsia="新宋体" w:hAnsi="新宋体" w:cs="新宋体" w:hint="eastAsia"/>
          <w:sz w:val="24"/>
          <w:szCs w:val="24"/>
          <w:lang w:val="en-US"/>
        </w:rPr>
        <w:t>3</w:t>
      </w:r>
      <w:r>
        <w:rPr>
          <w:rFonts w:ascii="新宋体" w:eastAsia="新宋体" w:hAnsi="新宋体" w:cs="新宋体" w:hint="eastAsia"/>
          <w:sz w:val="24"/>
          <w:szCs w:val="24"/>
        </w:rPr>
        <w:t>.</w:t>
      </w:r>
      <w:r>
        <w:rPr>
          <w:rFonts w:ascii="新宋体" w:eastAsia="新宋体" w:hAnsi="新宋体" w:cs="新宋体" w:hint="eastAsia"/>
          <w:sz w:val="24"/>
          <w:szCs w:val="24"/>
        </w:rPr>
        <w:t>如因一方违反本合同约定而造成损失的，另一方有权按照本合同的约定提前解除，或一方违反本合同的约定而单方面解除本合同，则该违约方应当赔偿由此给守约方造成的全部实际损失。</w:t>
      </w:r>
    </w:p>
    <w:p w14:paraId="350E437B" w14:textId="77777777" w:rsidR="006302C5" w:rsidRDefault="006302C5">
      <w:pPr>
        <w:spacing w:line="360" w:lineRule="auto"/>
        <w:rPr>
          <w:rFonts w:ascii="新宋体" w:eastAsia="新宋体" w:hAnsi="新宋体" w:cs="新宋体"/>
          <w:sz w:val="24"/>
          <w:szCs w:val="24"/>
        </w:rPr>
      </w:pPr>
    </w:p>
    <w:p w14:paraId="7F3F946E" w14:textId="77777777" w:rsidR="006302C5" w:rsidRDefault="001D3AA0">
      <w:pPr>
        <w:spacing w:line="360" w:lineRule="auto"/>
        <w:ind w:left="120"/>
        <w:rPr>
          <w:rFonts w:ascii="新宋体" w:eastAsia="新宋体" w:hAnsi="新宋体" w:cs="新宋体"/>
          <w:b/>
          <w:bCs/>
          <w:sz w:val="24"/>
          <w:szCs w:val="24"/>
          <w:lang w:val="en-US"/>
        </w:rPr>
      </w:pPr>
      <w:r>
        <w:rPr>
          <w:rFonts w:ascii="新宋体" w:eastAsia="新宋体" w:hAnsi="新宋体" w:cs="新宋体" w:hint="eastAsia"/>
          <w:b/>
          <w:bCs/>
          <w:sz w:val="24"/>
          <w:szCs w:val="24"/>
          <w:lang w:val="en-US"/>
        </w:rPr>
        <w:t>六、保密</w:t>
      </w:r>
    </w:p>
    <w:p w14:paraId="452E3C7E" w14:textId="77777777" w:rsidR="006302C5" w:rsidRDefault="001D3AA0">
      <w:pPr>
        <w:spacing w:line="360" w:lineRule="auto"/>
        <w:rPr>
          <w:rFonts w:ascii="新宋体" w:eastAsia="新宋体" w:hAnsi="新宋体" w:cs="新宋体"/>
          <w:sz w:val="24"/>
          <w:szCs w:val="24"/>
        </w:rPr>
      </w:pPr>
      <w:r>
        <w:rPr>
          <w:rFonts w:ascii="新宋体" w:eastAsia="新宋体" w:hAnsi="新宋体" w:cs="新宋体" w:hint="eastAsia"/>
          <w:sz w:val="24"/>
          <w:szCs w:val="24"/>
        </w:rPr>
        <w:t>1.</w:t>
      </w:r>
      <w:r>
        <w:rPr>
          <w:rFonts w:ascii="新宋体" w:eastAsia="新宋体" w:hAnsi="新宋体" w:cs="新宋体" w:hint="eastAsia"/>
          <w:sz w:val="24"/>
          <w:szCs w:val="24"/>
        </w:rPr>
        <w:t>甲乙双方保证对本协议内容以及在讨论、签订、执行本协议过程中所获悉的属于对方的且无法自公开渠道获得的文件、资料及信息（包括但不限于商业秘密、公司计划、运营活动、财务信息、技术信息、经营信息、人员的酬劳及其他保密信息）予以保密，不得向任何第三方泄露该保密信息的全部或部分内容。但法律、法规另有规定或双方另有约定或一方向另一方披露时该</w:t>
      </w:r>
      <w:r>
        <w:rPr>
          <w:rFonts w:ascii="新宋体" w:eastAsia="新宋体" w:hAnsi="新宋体" w:cs="新宋体" w:hint="eastAsia"/>
          <w:sz w:val="24"/>
          <w:szCs w:val="24"/>
        </w:rPr>
        <w:t>等保密信息已为公众所知的除外。</w:t>
      </w:r>
    </w:p>
    <w:p w14:paraId="19D3836B" w14:textId="77777777" w:rsidR="006302C5" w:rsidRDefault="001D3AA0">
      <w:pPr>
        <w:spacing w:line="360" w:lineRule="auto"/>
        <w:rPr>
          <w:rFonts w:ascii="新宋体" w:eastAsia="新宋体" w:hAnsi="新宋体" w:cs="新宋体"/>
          <w:sz w:val="24"/>
          <w:szCs w:val="24"/>
        </w:rPr>
      </w:pPr>
      <w:r>
        <w:rPr>
          <w:rFonts w:ascii="新宋体" w:eastAsia="新宋体" w:hAnsi="新宋体" w:cs="新宋体" w:hint="eastAsia"/>
          <w:sz w:val="24"/>
          <w:szCs w:val="24"/>
        </w:rPr>
        <w:t>2.</w:t>
      </w:r>
      <w:r>
        <w:rPr>
          <w:rFonts w:ascii="新宋体" w:eastAsia="新宋体" w:hAnsi="新宋体" w:cs="新宋体" w:hint="eastAsia"/>
          <w:sz w:val="24"/>
          <w:szCs w:val="24"/>
        </w:rPr>
        <w:t>上述保密事项的保密期限为本协议签署之日起</w:t>
      </w:r>
      <w:r>
        <w:rPr>
          <w:rFonts w:ascii="新宋体" w:eastAsia="新宋体" w:hAnsi="新宋体" w:cs="新宋体" w:hint="eastAsia"/>
          <w:sz w:val="24"/>
          <w:szCs w:val="24"/>
        </w:rPr>
        <w:t>八</w:t>
      </w:r>
      <w:r>
        <w:rPr>
          <w:rFonts w:ascii="新宋体" w:eastAsia="新宋体" w:hAnsi="新宋体" w:cs="新宋体" w:hint="eastAsia"/>
          <w:sz w:val="24"/>
          <w:szCs w:val="24"/>
        </w:rPr>
        <w:t>（</w:t>
      </w:r>
      <w:r>
        <w:rPr>
          <w:rFonts w:ascii="新宋体" w:eastAsia="新宋体" w:hAnsi="新宋体" w:cs="新宋体" w:hint="eastAsia"/>
          <w:sz w:val="24"/>
          <w:szCs w:val="24"/>
          <w:lang w:val="en-US"/>
        </w:rPr>
        <w:t>8</w:t>
      </w:r>
      <w:r>
        <w:rPr>
          <w:rFonts w:ascii="新宋体" w:eastAsia="新宋体" w:hAnsi="新宋体" w:cs="新宋体" w:hint="eastAsia"/>
          <w:sz w:val="24"/>
          <w:szCs w:val="24"/>
        </w:rPr>
        <w:t>）年，如该期限届满保密事项仍未公布的，则保密期限延续至该等事项公开之日。</w:t>
      </w:r>
    </w:p>
    <w:p w14:paraId="62656AF3" w14:textId="77777777" w:rsidR="006302C5" w:rsidRDefault="001D3AA0">
      <w:pPr>
        <w:spacing w:line="360" w:lineRule="auto"/>
        <w:rPr>
          <w:rFonts w:ascii="新宋体" w:eastAsia="新宋体" w:hAnsi="新宋体" w:cs="新宋体"/>
          <w:sz w:val="24"/>
          <w:szCs w:val="24"/>
        </w:rPr>
      </w:pPr>
      <w:r>
        <w:rPr>
          <w:rFonts w:ascii="新宋体" w:eastAsia="新宋体" w:hAnsi="新宋体" w:cs="新宋体" w:hint="eastAsia"/>
          <w:sz w:val="24"/>
          <w:szCs w:val="24"/>
        </w:rPr>
        <w:t>3.</w:t>
      </w:r>
      <w:r>
        <w:rPr>
          <w:rFonts w:ascii="新宋体" w:eastAsia="新宋体" w:hAnsi="新宋体" w:cs="新宋体" w:hint="eastAsia"/>
          <w:sz w:val="24"/>
          <w:szCs w:val="24"/>
        </w:rPr>
        <w:t>协议期限内，任何一方不得将恶意污蔑或诋毁对方并披露在相关媒体，媒体包括但不限于官方微博微信、微信公众号、博客、电视、广播、采访、报刊杂志等。由此带来任何一方的名誉、财产损失由披露方承担。</w:t>
      </w:r>
    </w:p>
    <w:p w14:paraId="67C4C644" w14:textId="77777777" w:rsidR="006302C5" w:rsidRDefault="006302C5">
      <w:pPr>
        <w:spacing w:line="360" w:lineRule="auto"/>
        <w:rPr>
          <w:rFonts w:ascii="新宋体" w:eastAsia="新宋体" w:hAnsi="新宋体" w:cs="新宋体"/>
          <w:sz w:val="24"/>
          <w:szCs w:val="24"/>
        </w:rPr>
      </w:pPr>
    </w:p>
    <w:p w14:paraId="02F6FE51" w14:textId="77777777" w:rsidR="006302C5" w:rsidRDefault="001D3AA0">
      <w:pPr>
        <w:spacing w:line="360" w:lineRule="auto"/>
        <w:ind w:left="120"/>
        <w:rPr>
          <w:rFonts w:ascii="新宋体" w:eastAsia="新宋体" w:hAnsi="新宋体" w:cs="新宋体"/>
          <w:b/>
          <w:bCs/>
          <w:sz w:val="24"/>
          <w:szCs w:val="24"/>
          <w:lang w:val="en-US"/>
        </w:rPr>
      </w:pPr>
      <w:r>
        <w:rPr>
          <w:rFonts w:ascii="新宋体" w:eastAsia="新宋体" w:hAnsi="新宋体" w:cs="新宋体" w:hint="eastAsia"/>
          <w:b/>
          <w:bCs/>
          <w:sz w:val="24"/>
          <w:szCs w:val="24"/>
          <w:lang w:val="en-US"/>
        </w:rPr>
        <w:t>七、法律适用及争议解决</w:t>
      </w:r>
    </w:p>
    <w:p w14:paraId="58871435" w14:textId="77777777" w:rsidR="006302C5" w:rsidRDefault="001D3AA0">
      <w:pPr>
        <w:spacing w:line="360" w:lineRule="auto"/>
        <w:rPr>
          <w:rFonts w:ascii="新宋体" w:eastAsia="新宋体" w:hAnsi="新宋体" w:cs="新宋体"/>
          <w:sz w:val="24"/>
          <w:szCs w:val="24"/>
        </w:rPr>
      </w:pPr>
      <w:r>
        <w:rPr>
          <w:rFonts w:ascii="新宋体" w:eastAsia="新宋体" w:hAnsi="新宋体" w:cs="新宋体" w:hint="eastAsia"/>
          <w:sz w:val="24"/>
          <w:szCs w:val="24"/>
        </w:rPr>
        <w:lastRenderedPageBreak/>
        <w:t>1.</w:t>
      </w:r>
      <w:r>
        <w:rPr>
          <w:rFonts w:ascii="新宋体" w:eastAsia="新宋体" w:hAnsi="新宋体" w:cs="新宋体" w:hint="eastAsia"/>
          <w:sz w:val="24"/>
          <w:szCs w:val="24"/>
        </w:rPr>
        <w:t>本协议的签署、有效性、履行和解释，以及争议的解决受中国法律管辖，依中国法律解释。</w:t>
      </w:r>
    </w:p>
    <w:p w14:paraId="511F2A98" w14:textId="77777777" w:rsidR="006302C5" w:rsidRDefault="001D3AA0">
      <w:pPr>
        <w:spacing w:line="360" w:lineRule="auto"/>
        <w:rPr>
          <w:rFonts w:ascii="新宋体" w:eastAsia="新宋体" w:hAnsi="新宋体" w:cs="新宋体"/>
          <w:sz w:val="24"/>
          <w:szCs w:val="24"/>
        </w:rPr>
      </w:pPr>
      <w:r>
        <w:rPr>
          <w:rFonts w:ascii="新宋体" w:eastAsia="新宋体" w:hAnsi="新宋体" w:cs="新宋体" w:hint="eastAsia"/>
          <w:sz w:val="24"/>
          <w:szCs w:val="24"/>
        </w:rPr>
        <w:t>2.</w:t>
      </w:r>
      <w:r>
        <w:rPr>
          <w:rFonts w:ascii="新宋体" w:eastAsia="新宋体" w:hAnsi="新宋体" w:cs="新宋体" w:hint="eastAsia"/>
          <w:sz w:val="24"/>
          <w:szCs w:val="24"/>
        </w:rPr>
        <w:t>本协议项下发生的任何争议，应由双方协商解决；协商不成的，任何一方可向</w:t>
      </w:r>
      <w:r>
        <w:rPr>
          <w:rFonts w:ascii="新宋体" w:eastAsia="新宋体" w:hAnsi="新宋体" w:cs="新宋体" w:hint="eastAsia"/>
          <w:sz w:val="24"/>
          <w:szCs w:val="24"/>
        </w:rPr>
        <w:t>有管辖权</w:t>
      </w:r>
      <w:r>
        <w:rPr>
          <w:rFonts w:ascii="新宋体" w:eastAsia="新宋体" w:hAnsi="新宋体" w:cs="新宋体" w:hint="eastAsia"/>
          <w:sz w:val="24"/>
          <w:szCs w:val="24"/>
        </w:rPr>
        <w:t>的人民法院提起诉讼。</w:t>
      </w:r>
      <w:r>
        <w:rPr>
          <w:rFonts w:ascii="新宋体" w:eastAsia="新宋体" w:hAnsi="新宋体" w:cs="新宋体" w:hint="eastAsia"/>
          <w:sz w:val="24"/>
          <w:szCs w:val="24"/>
        </w:rPr>
        <w:t xml:space="preserve"> </w:t>
      </w:r>
    </w:p>
    <w:p w14:paraId="33B1E4EF" w14:textId="77777777" w:rsidR="006302C5" w:rsidRDefault="006302C5">
      <w:pPr>
        <w:spacing w:line="360" w:lineRule="auto"/>
        <w:rPr>
          <w:rFonts w:ascii="新宋体" w:eastAsia="新宋体" w:hAnsi="新宋体" w:cs="新宋体"/>
          <w:sz w:val="24"/>
          <w:szCs w:val="24"/>
        </w:rPr>
      </w:pPr>
    </w:p>
    <w:p w14:paraId="4AA864E3" w14:textId="77777777" w:rsidR="006302C5" w:rsidRDefault="001D3AA0">
      <w:pPr>
        <w:spacing w:line="360" w:lineRule="auto"/>
        <w:ind w:left="120"/>
        <w:rPr>
          <w:rFonts w:ascii="新宋体" w:eastAsia="新宋体" w:hAnsi="新宋体" w:cs="新宋体"/>
          <w:b/>
          <w:bCs/>
          <w:sz w:val="24"/>
          <w:szCs w:val="24"/>
          <w:lang w:val="en-US"/>
        </w:rPr>
      </w:pPr>
      <w:r>
        <w:rPr>
          <w:rFonts w:ascii="新宋体" w:eastAsia="新宋体" w:hAnsi="新宋体" w:cs="新宋体" w:hint="eastAsia"/>
          <w:b/>
          <w:bCs/>
          <w:sz w:val="24"/>
          <w:szCs w:val="24"/>
          <w:lang w:val="en-US"/>
        </w:rPr>
        <w:t>八、通知</w:t>
      </w:r>
    </w:p>
    <w:p w14:paraId="39333DEB" w14:textId="77777777" w:rsidR="006302C5" w:rsidRDefault="001D3AA0">
      <w:pPr>
        <w:spacing w:line="360" w:lineRule="auto"/>
        <w:rPr>
          <w:rFonts w:ascii="新宋体" w:eastAsia="新宋体" w:hAnsi="新宋体" w:cs="新宋体"/>
          <w:sz w:val="24"/>
          <w:szCs w:val="24"/>
        </w:rPr>
      </w:pPr>
      <w:r>
        <w:rPr>
          <w:rFonts w:ascii="新宋体" w:eastAsia="新宋体" w:hAnsi="新宋体" w:cs="新宋体" w:hint="eastAsia"/>
          <w:sz w:val="24"/>
          <w:szCs w:val="24"/>
        </w:rPr>
        <w:t>1.</w:t>
      </w:r>
      <w:r>
        <w:rPr>
          <w:rFonts w:ascii="新宋体" w:eastAsia="新宋体" w:hAnsi="新宋体" w:cs="新宋体" w:hint="eastAsia"/>
          <w:sz w:val="24"/>
          <w:szCs w:val="24"/>
        </w:rPr>
        <w:t>甲、乙双方因履行本协议而在双方间发出或者提供的所有通知、文件、资料等（以下统称</w:t>
      </w:r>
      <w:r>
        <w:rPr>
          <w:rFonts w:ascii="新宋体" w:eastAsia="新宋体" w:hAnsi="新宋体" w:cs="新宋体" w:hint="eastAsia"/>
          <w:sz w:val="24"/>
          <w:szCs w:val="24"/>
        </w:rPr>
        <w:t>"</w:t>
      </w:r>
      <w:r>
        <w:rPr>
          <w:rFonts w:ascii="新宋体" w:eastAsia="新宋体" w:hAnsi="新宋体" w:cs="新宋体" w:hint="eastAsia"/>
          <w:sz w:val="24"/>
          <w:szCs w:val="24"/>
        </w:rPr>
        <w:t>通知</w:t>
      </w:r>
      <w:r>
        <w:rPr>
          <w:rFonts w:ascii="新宋体" w:eastAsia="新宋体" w:hAnsi="新宋体" w:cs="新宋体" w:hint="eastAsia"/>
          <w:sz w:val="24"/>
          <w:szCs w:val="24"/>
        </w:rPr>
        <w:t>"</w:t>
      </w:r>
      <w:r>
        <w:rPr>
          <w:rFonts w:ascii="新宋体" w:eastAsia="新宋体" w:hAnsi="新宋体" w:cs="新宋体" w:hint="eastAsia"/>
          <w:sz w:val="24"/>
          <w:szCs w:val="24"/>
        </w:rPr>
        <w:t>），均应按照本协议所列明的联系地址、电子邮箱以邮寄或信誉良好的快递或电子邮件方式送达；一方如果迁址或者变更电子邮箱应当自变更之日起</w:t>
      </w:r>
      <w:r>
        <w:rPr>
          <w:rFonts w:ascii="新宋体" w:eastAsia="新宋体" w:hAnsi="新宋体" w:cs="新宋体" w:hint="eastAsia"/>
          <w:sz w:val="24"/>
          <w:szCs w:val="24"/>
          <w:u w:val="single"/>
          <w:lang w:val="en-US"/>
        </w:rPr>
        <w:t xml:space="preserve"> 5 </w:t>
      </w:r>
      <w:r>
        <w:rPr>
          <w:rFonts w:ascii="新宋体" w:eastAsia="新宋体" w:hAnsi="新宋体" w:cs="新宋体" w:hint="eastAsia"/>
          <w:sz w:val="24"/>
          <w:szCs w:val="24"/>
        </w:rPr>
        <w:t>日内书面通知另一方，否则发至本协议所列明的通讯地址或电子邮件系统的通知、文件、资料均</w:t>
      </w:r>
      <w:r>
        <w:rPr>
          <w:rFonts w:ascii="新宋体" w:eastAsia="新宋体" w:hAnsi="新宋体" w:cs="新宋体" w:hint="eastAsia"/>
          <w:sz w:val="24"/>
          <w:szCs w:val="24"/>
        </w:rPr>
        <w:t>视为有效送达。</w:t>
      </w:r>
    </w:p>
    <w:p w14:paraId="7DDB37F5" w14:textId="77777777" w:rsidR="006302C5" w:rsidRDefault="001D3AA0">
      <w:pPr>
        <w:spacing w:line="360" w:lineRule="auto"/>
        <w:rPr>
          <w:rFonts w:ascii="新宋体" w:eastAsia="新宋体" w:hAnsi="新宋体" w:cs="新宋体"/>
          <w:sz w:val="24"/>
          <w:szCs w:val="24"/>
        </w:rPr>
      </w:pPr>
      <w:r>
        <w:rPr>
          <w:rFonts w:ascii="新宋体" w:eastAsia="新宋体" w:hAnsi="新宋体" w:cs="新宋体" w:hint="eastAsia"/>
          <w:sz w:val="24"/>
          <w:szCs w:val="24"/>
        </w:rPr>
        <w:t>2.</w:t>
      </w:r>
      <w:r>
        <w:rPr>
          <w:rFonts w:ascii="新宋体" w:eastAsia="新宋体" w:hAnsi="新宋体" w:cs="新宋体" w:hint="eastAsia"/>
          <w:sz w:val="24"/>
          <w:szCs w:val="24"/>
        </w:rPr>
        <w:t xml:space="preserve">以邮寄或信誉良好的快递方式送达的，另一方签收（在该地址任何人的签收均视为收件方的授权签收）之日视为送达；签收之日不明确或因收件方无人接收、拒收、迁址导致通知被退回的，以通知递出或者投邮后第五日视为送达。通过电子邮件方式送达的，通知数据电文进入另一方系统之时视为送达；通知数据电文进入另一方系统之时不明确的，以电子邮件发出后的第二日视为送达。　</w:t>
      </w:r>
    </w:p>
    <w:p w14:paraId="5DFEBF2B" w14:textId="77777777" w:rsidR="006302C5" w:rsidRDefault="006302C5">
      <w:pPr>
        <w:spacing w:line="360" w:lineRule="auto"/>
        <w:rPr>
          <w:rFonts w:ascii="新宋体" w:eastAsia="新宋体" w:hAnsi="新宋体" w:cs="新宋体"/>
          <w:sz w:val="24"/>
          <w:szCs w:val="24"/>
        </w:rPr>
      </w:pPr>
    </w:p>
    <w:p w14:paraId="10F8B68E" w14:textId="77777777" w:rsidR="006302C5" w:rsidRDefault="001D3AA0">
      <w:pPr>
        <w:spacing w:line="360" w:lineRule="auto"/>
        <w:ind w:left="120"/>
        <w:rPr>
          <w:rFonts w:ascii="新宋体" w:eastAsia="新宋体" w:hAnsi="新宋体" w:cs="新宋体"/>
          <w:b/>
          <w:bCs/>
          <w:sz w:val="24"/>
          <w:szCs w:val="24"/>
          <w:lang w:val="en-US"/>
        </w:rPr>
      </w:pPr>
      <w:r>
        <w:rPr>
          <w:rFonts w:ascii="新宋体" w:eastAsia="新宋体" w:hAnsi="新宋体" w:cs="新宋体" w:hint="eastAsia"/>
          <w:b/>
          <w:bCs/>
          <w:sz w:val="24"/>
          <w:szCs w:val="24"/>
          <w:lang w:val="en-US"/>
        </w:rPr>
        <w:t>九、其他</w:t>
      </w:r>
    </w:p>
    <w:p w14:paraId="30802893" w14:textId="77777777" w:rsidR="006302C5" w:rsidRDefault="001D3AA0">
      <w:pPr>
        <w:spacing w:line="360" w:lineRule="auto"/>
        <w:rPr>
          <w:rFonts w:ascii="新宋体" w:eastAsia="新宋体" w:hAnsi="新宋体" w:cs="新宋体"/>
          <w:sz w:val="24"/>
          <w:szCs w:val="24"/>
        </w:rPr>
      </w:pPr>
      <w:r>
        <w:rPr>
          <w:rFonts w:ascii="新宋体" w:eastAsia="新宋体" w:hAnsi="新宋体" w:cs="新宋体" w:hint="eastAsia"/>
          <w:sz w:val="24"/>
          <w:szCs w:val="24"/>
        </w:rPr>
        <w:t>1.</w:t>
      </w:r>
      <w:r>
        <w:rPr>
          <w:rFonts w:ascii="新宋体" w:eastAsia="新宋体" w:hAnsi="新宋体" w:cs="新宋体" w:hint="eastAsia"/>
          <w:sz w:val="24"/>
          <w:szCs w:val="24"/>
        </w:rPr>
        <w:t>本协议一式</w:t>
      </w:r>
      <w:r>
        <w:rPr>
          <w:rFonts w:ascii="新宋体" w:eastAsia="新宋体" w:hAnsi="新宋体" w:cs="新宋体" w:hint="eastAsia"/>
          <w:sz w:val="24"/>
          <w:szCs w:val="24"/>
        </w:rPr>
        <w:t>贰</w:t>
      </w:r>
      <w:r>
        <w:rPr>
          <w:rFonts w:ascii="新宋体" w:eastAsia="新宋体" w:hAnsi="新宋体" w:cs="新宋体" w:hint="eastAsia"/>
          <w:sz w:val="24"/>
          <w:szCs w:val="24"/>
        </w:rPr>
        <w:t>份，甲乙双方各执</w:t>
      </w:r>
      <w:r>
        <w:rPr>
          <w:rFonts w:ascii="新宋体" w:eastAsia="新宋体" w:hAnsi="新宋体" w:cs="新宋体" w:hint="eastAsia"/>
          <w:sz w:val="24"/>
          <w:szCs w:val="24"/>
        </w:rPr>
        <w:t>壹</w:t>
      </w:r>
      <w:r>
        <w:rPr>
          <w:rFonts w:ascii="新宋体" w:eastAsia="新宋体" w:hAnsi="新宋体" w:cs="新宋体" w:hint="eastAsia"/>
          <w:sz w:val="24"/>
          <w:szCs w:val="24"/>
        </w:rPr>
        <w:t>份，具有同等法律效力。</w:t>
      </w:r>
    </w:p>
    <w:p w14:paraId="3FA151B7" w14:textId="77777777" w:rsidR="006302C5" w:rsidRDefault="001D3AA0">
      <w:pPr>
        <w:spacing w:line="360" w:lineRule="auto"/>
        <w:rPr>
          <w:rFonts w:ascii="新宋体" w:eastAsia="新宋体" w:hAnsi="新宋体" w:cs="新宋体"/>
          <w:sz w:val="24"/>
          <w:szCs w:val="24"/>
        </w:rPr>
      </w:pPr>
      <w:r>
        <w:rPr>
          <w:rFonts w:ascii="新宋体" w:eastAsia="新宋体" w:hAnsi="新宋体" w:cs="新宋体" w:hint="eastAsia"/>
          <w:sz w:val="24"/>
          <w:szCs w:val="24"/>
        </w:rPr>
        <w:t>2.</w:t>
      </w:r>
      <w:r>
        <w:rPr>
          <w:rFonts w:ascii="新宋体" w:eastAsia="新宋体" w:hAnsi="新宋体" w:cs="新宋体" w:hint="eastAsia"/>
          <w:sz w:val="24"/>
          <w:szCs w:val="24"/>
        </w:rPr>
        <w:t>若本合同项下的任何条款与有关法律不一致而无效或无法强制执行</w:t>
      </w:r>
      <w:r>
        <w:rPr>
          <w:rFonts w:ascii="新宋体" w:eastAsia="新宋体" w:hAnsi="新宋体" w:cs="新宋体" w:hint="eastAsia"/>
          <w:sz w:val="24"/>
          <w:szCs w:val="24"/>
        </w:rPr>
        <w:t xml:space="preserve">, </w:t>
      </w:r>
      <w:r>
        <w:rPr>
          <w:rFonts w:ascii="新宋体" w:eastAsia="新宋体" w:hAnsi="新宋体" w:cs="新宋体" w:hint="eastAsia"/>
          <w:sz w:val="24"/>
          <w:szCs w:val="24"/>
        </w:rPr>
        <w:t>则该条款仅在</w:t>
      </w:r>
      <w:r>
        <w:rPr>
          <w:rFonts w:ascii="新宋体" w:eastAsia="新宋体" w:hAnsi="新宋体" w:cs="新宋体" w:hint="eastAsia"/>
          <w:sz w:val="24"/>
          <w:szCs w:val="24"/>
        </w:rPr>
        <w:t>有关法律管辖范围之内无效或无强制执行力，而不得影响本合同其他条款的法律效力。</w:t>
      </w:r>
    </w:p>
    <w:p w14:paraId="2AC8A9CE" w14:textId="77777777" w:rsidR="006302C5" w:rsidRDefault="001D3AA0">
      <w:pPr>
        <w:spacing w:line="360" w:lineRule="auto"/>
        <w:rPr>
          <w:rFonts w:ascii="新宋体" w:eastAsia="新宋体" w:hAnsi="新宋体" w:cs="新宋体"/>
          <w:sz w:val="24"/>
          <w:szCs w:val="24"/>
        </w:rPr>
      </w:pPr>
      <w:r>
        <w:rPr>
          <w:rFonts w:ascii="新宋体" w:eastAsia="新宋体" w:hAnsi="新宋体" w:cs="新宋体" w:hint="eastAsia"/>
          <w:sz w:val="24"/>
          <w:szCs w:val="24"/>
        </w:rPr>
        <w:t xml:space="preserve">3. </w:t>
      </w:r>
      <w:r>
        <w:rPr>
          <w:rFonts w:ascii="新宋体" w:eastAsia="新宋体" w:hAnsi="新宋体" w:cs="新宋体" w:hint="eastAsia"/>
          <w:sz w:val="24"/>
          <w:szCs w:val="24"/>
        </w:rPr>
        <w:t>本协议未尽事宜，可由双方另行签署补充协议，补充协议与本协议效力等同。</w:t>
      </w:r>
    </w:p>
    <w:p w14:paraId="6F2712E2" w14:textId="58919806" w:rsidR="006302C5" w:rsidRDefault="001D3AA0">
      <w:pPr>
        <w:spacing w:line="360" w:lineRule="auto"/>
        <w:rPr>
          <w:rFonts w:ascii="新宋体" w:eastAsia="新宋体" w:hAnsi="新宋体" w:cs="新宋体"/>
          <w:sz w:val="24"/>
          <w:szCs w:val="24"/>
        </w:rPr>
      </w:pPr>
      <w:r>
        <w:rPr>
          <w:rFonts w:ascii="新宋体" w:eastAsia="新宋体" w:hAnsi="新宋体" w:cs="新宋体" w:hint="eastAsia"/>
          <w:sz w:val="24"/>
          <w:szCs w:val="24"/>
        </w:rPr>
        <w:t>4.</w:t>
      </w:r>
      <w:r>
        <w:rPr>
          <w:rFonts w:ascii="新宋体" w:eastAsia="新宋体" w:hAnsi="新宋体" w:cs="新宋体" w:hint="eastAsia"/>
          <w:sz w:val="24"/>
          <w:szCs w:val="24"/>
        </w:rPr>
        <w:t>本合同以中文书写。每份合同经双方</w:t>
      </w:r>
      <w:del w:id="32" w:author="CG-FEI" w:date="2022-09-15T18:53:00Z">
        <w:r w:rsidDel="00301F9E">
          <w:rPr>
            <w:rFonts w:ascii="新宋体" w:eastAsia="新宋体" w:hAnsi="新宋体" w:cs="新宋体" w:hint="eastAsia"/>
            <w:sz w:val="24"/>
            <w:szCs w:val="24"/>
          </w:rPr>
          <w:delText>有权签署合同之授权代表共同</w:delText>
        </w:r>
      </w:del>
      <w:ins w:id="33" w:author="CG-FEI" w:date="2022-09-15T18:53:00Z">
        <w:r w:rsidR="00301F9E">
          <w:rPr>
            <w:rFonts w:ascii="新宋体" w:eastAsia="新宋体" w:hAnsi="新宋体" w:cs="新宋体" w:hint="eastAsia"/>
            <w:sz w:val="24"/>
            <w:szCs w:val="24"/>
          </w:rPr>
          <w:t>签字或盖章后，</w:t>
        </w:r>
      </w:ins>
      <w:del w:id="34" w:author="CG-FEI" w:date="2022-09-15T18:53:00Z">
        <w:r w:rsidDel="00301F9E">
          <w:rPr>
            <w:rFonts w:ascii="新宋体" w:eastAsia="新宋体" w:hAnsi="新宋体" w:cs="新宋体" w:hint="eastAsia"/>
            <w:sz w:val="24"/>
            <w:szCs w:val="24"/>
          </w:rPr>
          <w:delText>签章</w:delText>
        </w:r>
        <w:r w:rsidDel="00301F9E">
          <w:rPr>
            <w:rFonts w:ascii="新宋体" w:eastAsia="新宋体" w:hAnsi="新宋体" w:cs="新宋体" w:hint="eastAsia"/>
            <w:sz w:val="24"/>
            <w:szCs w:val="24"/>
          </w:rPr>
          <w:delText>，</w:delText>
        </w:r>
      </w:del>
      <w:r>
        <w:rPr>
          <w:rFonts w:ascii="新宋体" w:eastAsia="新宋体" w:hAnsi="新宋体" w:cs="新宋体" w:hint="eastAsia"/>
          <w:sz w:val="24"/>
          <w:szCs w:val="24"/>
        </w:rPr>
        <w:t>即具有法律效力。</w:t>
      </w:r>
    </w:p>
    <w:p w14:paraId="490C5A24" w14:textId="77777777" w:rsidR="006302C5" w:rsidRDefault="006302C5">
      <w:pPr>
        <w:spacing w:line="360" w:lineRule="auto"/>
        <w:rPr>
          <w:rFonts w:ascii="新宋体" w:eastAsia="新宋体" w:hAnsi="新宋体" w:cs="新宋体"/>
          <w:sz w:val="24"/>
          <w:szCs w:val="24"/>
        </w:rPr>
      </w:pPr>
    </w:p>
    <w:p w14:paraId="79EB0299" w14:textId="77777777" w:rsidR="006302C5" w:rsidRDefault="001D3AA0">
      <w:pPr>
        <w:spacing w:line="360" w:lineRule="auto"/>
        <w:jc w:val="center"/>
        <w:rPr>
          <w:rFonts w:ascii="新宋体" w:eastAsia="新宋体" w:hAnsi="新宋体" w:cs="新宋体"/>
          <w:sz w:val="24"/>
          <w:szCs w:val="24"/>
        </w:rPr>
      </w:pPr>
      <w:r>
        <w:rPr>
          <w:rFonts w:ascii="新宋体" w:eastAsia="新宋体" w:hAnsi="新宋体" w:cs="新宋体" w:hint="eastAsia"/>
          <w:sz w:val="24"/>
          <w:szCs w:val="24"/>
        </w:rPr>
        <w:t>（以下无正文）</w:t>
      </w:r>
    </w:p>
    <w:p w14:paraId="47CF9A86" w14:textId="77777777" w:rsidR="006302C5" w:rsidRDefault="006302C5">
      <w:pPr>
        <w:spacing w:line="360" w:lineRule="auto"/>
        <w:rPr>
          <w:rFonts w:ascii="新宋体" w:eastAsia="新宋体" w:hAnsi="新宋体" w:cs="新宋体"/>
          <w:sz w:val="24"/>
          <w:szCs w:val="24"/>
        </w:rPr>
      </w:pPr>
    </w:p>
    <w:p w14:paraId="0267D2BC" w14:textId="77777777" w:rsidR="006302C5" w:rsidRDefault="006302C5">
      <w:pPr>
        <w:spacing w:line="360" w:lineRule="auto"/>
        <w:rPr>
          <w:rFonts w:ascii="新宋体" w:eastAsia="新宋体" w:hAnsi="新宋体" w:cs="新宋体"/>
          <w:sz w:val="24"/>
          <w:szCs w:val="24"/>
        </w:rPr>
      </w:pPr>
    </w:p>
    <w:p w14:paraId="640C37C8" w14:textId="77777777" w:rsidR="006302C5" w:rsidRDefault="006302C5">
      <w:pPr>
        <w:spacing w:line="360" w:lineRule="auto"/>
        <w:rPr>
          <w:rFonts w:ascii="新宋体" w:eastAsia="新宋体" w:hAnsi="新宋体" w:cs="新宋体"/>
          <w:sz w:val="24"/>
          <w:szCs w:val="24"/>
        </w:rPr>
      </w:pPr>
    </w:p>
    <w:p w14:paraId="43C4EA6C" w14:textId="77777777" w:rsidR="006302C5" w:rsidRDefault="001D3AA0">
      <w:pPr>
        <w:spacing w:line="360" w:lineRule="auto"/>
        <w:rPr>
          <w:rFonts w:ascii="新宋体" w:eastAsia="新宋体" w:hAnsi="新宋体" w:cs="新宋体"/>
          <w:sz w:val="24"/>
          <w:szCs w:val="24"/>
        </w:rPr>
      </w:pPr>
      <w:r>
        <w:rPr>
          <w:rFonts w:ascii="新宋体" w:eastAsia="新宋体" w:hAnsi="新宋体" w:cs="新宋体" w:hint="eastAsia"/>
          <w:sz w:val="24"/>
          <w:szCs w:val="24"/>
        </w:rPr>
        <w:t>甲</w:t>
      </w:r>
      <w:r>
        <w:rPr>
          <w:rFonts w:ascii="新宋体" w:eastAsia="新宋体" w:hAnsi="新宋体" w:cs="新宋体" w:hint="eastAsia"/>
          <w:sz w:val="24"/>
          <w:szCs w:val="24"/>
        </w:rPr>
        <w:t xml:space="preserve"> </w:t>
      </w:r>
      <w:r>
        <w:rPr>
          <w:rFonts w:ascii="新宋体" w:eastAsia="新宋体" w:hAnsi="新宋体" w:cs="新宋体" w:hint="eastAsia"/>
          <w:sz w:val="24"/>
          <w:szCs w:val="24"/>
        </w:rPr>
        <w:t>方</w:t>
      </w:r>
      <w:r>
        <w:rPr>
          <w:rFonts w:ascii="新宋体" w:eastAsia="新宋体" w:hAnsi="新宋体" w:cs="新宋体" w:hint="eastAsia"/>
          <w:sz w:val="24"/>
          <w:szCs w:val="24"/>
        </w:rPr>
        <w:t xml:space="preserve"> </w:t>
      </w:r>
      <w:r>
        <w:rPr>
          <w:rFonts w:ascii="新宋体" w:eastAsia="新宋体" w:hAnsi="新宋体" w:cs="新宋体" w:hint="eastAsia"/>
          <w:sz w:val="24"/>
          <w:szCs w:val="24"/>
        </w:rPr>
        <w:t>（</w:t>
      </w:r>
      <w:r>
        <w:rPr>
          <w:rFonts w:ascii="新宋体" w:eastAsia="新宋体" w:hAnsi="新宋体" w:cs="新宋体" w:hint="eastAsia"/>
          <w:sz w:val="24"/>
          <w:szCs w:val="24"/>
        </w:rPr>
        <w:t xml:space="preserve"> </w:t>
      </w:r>
      <w:r>
        <w:rPr>
          <w:rFonts w:ascii="新宋体" w:eastAsia="新宋体" w:hAnsi="新宋体" w:cs="新宋体" w:hint="eastAsia"/>
          <w:sz w:val="24"/>
          <w:szCs w:val="24"/>
        </w:rPr>
        <w:t>签</w:t>
      </w:r>
      <w:r>
        <w:rPr>
          <w:rFonts w:ascii="新宋体" w:eastAsia="新宋体" w:hAnsi="新宋体" w:cs="新宋体" w:hint="eastAsia"/>
          <w:sz w:val="24"/>
          <w:szCs w:val="24"/>
        </w:rPr>
        <w:t xml:space="preserve"> </w:t>
      </w:r>
      <w:r>
        <w:rPr>
          <w:rFonts w:ascii="新宋体" w:eastAsia="新宋体" w:hAnsi="新宋体" w:cs="新宋体" w:hint="eastAsia"/>
          <w:sz w:val="24"/>
          <w:szCs w:val="24"/>
        </w:rPr>
        <w:t>章</w:t>
      </w:r>
      <w:r>
        <w:rPr>
          <w:rFonts w:ascii="新宋体" w:eastAsia="新宋体" w:hAnsi="新宋体" w:cs="新宋体" w:hint="eastAsia"/>
          <w:sz w:val="24"/>
          <w:szCs w:val="24"/>
        </w:rPr>
        <w:t xml:space="preserve"> </w:t>
      </w:r>
      <w:r>
        <w:rPr>
          <w:rFonts w:ascii="新宋体" w:eastAsia="新宋体" w:hAnsi="新宋体" w:cs="新宋体" w:hint="eastAsia"/>
          <w:sz w:val="24"/>
          <w:szCs w:val="24"/>
        </w:rPr>
        <w:t>）：</w:t>
      </w:r>
      <w:r>
        <w:rPr>
          <w:rFonts w:ascii="新宋体" w:eastAsia="新宋体" w:hAnsi="新宋体" w:cs="新宋体" w:hint="eastAsia"/>
          <w:sz w:val="24"/>
          <w:szCs w:val="24"/>
        </w:rPr>
        <w:t xml:space="preserve">    </w:t>
      </w:r>
      <w:r>
        <w:rPr>
          <w:rFonts w:ascii="新宋体" w:eastAsia="新宋体" w:hAnsi="新宋体" w:cs="新宋体" w:hint="eastAsia"/>
          <w:sz w:val="24"/>
          <w:szCs w:val="24"/>
          <w:lang w:val="en-US"/>
        </w:rPr>
        <w:t xml:space="preserve">                   </w:t>
      </w:r>
      <w:r>
        <w:rPr>
          <w:rFonts w:ascii="新宋体" w:eastAsia="新宋体" w:hAnsi="新宋体" w:cs="新宋体" w:hint="eastAsia"/>
          <w:sz w:val="24"/>
          <w:szCs w:val="24"/>
        </w:rPr>
        <w:t xml:space="preserve"> </w:t>
      </w:r>
      <w:r>
        <w:rPr>
          <w:rFonts w:ascii="新宋体" w:eastAsia="新宋体" w:hAnsi="新宋体" w:cs="新宋体" w:hint="eastAsia"/>
          <w:sz w:val="24"/>
          <w:szCs w:val="24"/>
        </w:rPr>
        <w:t>乙</w:t>
      </w:r>
      <w:r>
        <w:rPr>
          <w:rFonts w:ascii="新宋体" w:eastAsia="新宋体" w:hAnsi="新宋体" w:cs="新宋体" w:hint="eastAsia"/>
          <w:sz w:val="24"/>
          <w:szCs w:val="24"/>
        </w:rPr>
        <w:t xml:space="preserve"> </w:t>
      </w:r>
      <w:r>
        <w:rPr>
          <w:rFonts w:ascii="新宋体" w:eastAsia="新宋体" w:hAnsi="新宋体" w:cs="新宋体" w:hint="eastAsia"/>
          <w:sz w:val="24"/>
          <w:szCs w:val="24"/>
        </w:rPr>
        <w:t>方</w:t>
      </w:r>
      <w:r>
        <w:rPr>
          <w:rFonts w:ascii="新宋体" w:eastAsia="新宋体" w:hAnsi="新宋体" w:cs="新宋体" w:hint="eastAsia"/>
          <w:sz w:val="24"/>
          <w:szCs w:val="24"/>
        </w:rPr>
        <w:t xml:space="preserve"> </w:t>
      </w:r>
      <w:r>
        <w:rPr>
          <w:rFonts w:ascii="新宋体" w:eastAsia="新宋体" w:hAnsi="新宋体" w:cs="新宋体" w:hint="eastAsia"/>
          <w:sz w:val="24"/>
          <w:szCs w:val="24"/>
        </w:rPr>
        <w:t>（</w:t>
      </w:r>
      <w:r>
        <w:rPr>
          <w:rFonts w:ascii="新宋体" w:eastAsia="新宋体" w:hAnsi="新宋体" w:cs="新宋体" w:hint="eastAsia"/>
          <w:sz w:val="24"/>
          <w:szCs w:val="24"/>
        </w:rPr>
        <w:t xml:space="preserve"> </w:t>
      </w:r>
      <w:r>
        <w:rPr>
          <w:rFonts w:ascii="新宋体" w:eastAsia="新宋体" w:hAnsi="新宋体" w:cs="新宋体" w:hint="eastAsia"/>
          <w:sz w:val="24"/>
          <w:szCs w:val="24"/>
        </w:rPr>
        <w:t>签</w:t>
      </w:r>
      <w:r>
        <w:rPr>
          <w:rFonts w:ascii="新宋体" w:eastAsia="新宋体" w:hAnsi="新宋体" w:cs="新宋体" w:hint="eastAsia"/>
          <w:sz w:val="24"/>
          <w:szCs w:val="24"/>
        </w:rPr>
        <w:t xml:space="preserve"> </w:t>
      </w:r>
      <w:r>
        <w:rPr>
          <w:rFonts w:ascii="新宋体" w:eastAsia="新宋体" w:hAnsi="新宋体" w:cs="新宋体" w:hint="eastAsia"/>
          <w:sz w:val="24"/>
          <w:szCs w:val="24"/>
        </w:rPr>
        <w:t>章</w:t>
      </w:r>
      <w:r>
        <w:rPr>
          <w:rFonts w:ascii="新宋体" w:eastAsia="新宋体" w:hAnsi="新宋体" w:cs="新宋体" w:hint="eastAsia"/>
          <w:sz w:val="24"/>
          <w:szCs w:val="24"/>
        </w:rPr>
        <w:t xml:space="preserve"> </w:t>
      </w:r>
      <w:r>
        <w:rPr>
          <w:rFonts w:ascii="新宋体" w:eastAsia="新宋体" w:hAnsi="新宋体" w:cs="新宋体" w:hint="eastAsia"/>
          <w:sz w:val="24"/>
          <w:szCs w:val="24"/>
        </w:rPr>
        <w:t>）：</w:t>
      </w:r>
    </w:p>
    <w:p w14:paraId="7461F7E4" w14:textId="77777777" w:rsidR="006302C5" w:rsidRDefault="001D3AA0">
      <w:pPr>
        <w:spacing w:line="360" w:lineRule="auto"/>
        <w:ind w:firstLineChars="200" w:firstLine="480"/>
        <w:rPr>
          <w:rFonts w:ascii="新宋体" w:eastAsia="新宋体" w:hAnsi="新宋体" w:cs="新宋体"/>
          <w:sz w:val="24"/>
          <w:szCs w:val="24"/>
        </w:rPr>
      </w:pPr>
      <w:r>
        <w:rPr>
          <w:rFonts w:ascii="新宋体" w:eastAsia="新宋体" w:hAnsi="新宋体" w:cs="新宋体" w:hint="eastAsia"/>
          <w:sz w:val="24"/>
          <w:szCs w:val="24"/>
        </w:rPr>
        <w:t>年</w:t>
      </w:r>
      <w:r>
        <w:rPr>
          <w:rFonts w:ascii="新宋体" w:eastAsia="新宋体" w:hAnsi="新宋体" w:cs="新宋体" w:hint="eastAsia"/>
          <w:sz w:val="24"/>
          <w:szCs w:val="24"/>
          <w:lang w:val="en-US"/>
        </w:rPr>
        <w:t xml:space="preserve">     </w:t>
      </w:r>
      <w:r>
        <w:rPr>
          <w:rFonts w:ascii="新宋体" w:eastAsia="新宋体" w:hAnsi="新宋体" w:cs="新宋体" w:hint="eastAsia"/>
          <w:sz w:val="24"/>
          <w:szCs w:val="24"/>
          <w:lang w:val="en-US"/>
        </w:rPr>
        <w:t>月</w:t>
      </w:r>
      <w:r>
        <w:rPr>
          <w:rFonts w:ascii="新宋体" w:eastAsia="新宋体" w:hAnsi="新宋体" w:cs="新宋体" w:hint="eastAsia"/>
          <w:sz w:val="24"/>
          <w:szCs w:val="24"/>
          <w:lang w:val="en-US"/>
        </w:rPr>
        <w:t xml:space="preserve">    </w:t>
      </w:r>
      <w:r>
        <w:rPr>
          <w:rFonts w:ascii="新宋体" w:eastAsia="新宋体" w:hAnsi="新宋体" w:cs="新宋体" w:hint="eastAsia"/>
          <w:sz w:val="24"/>
          <w:szCs w:val="24"/>
          <w:lang w:val="en-US"/>
        </w:rPr>
        <w:t>日</w:t>
      </w:r>
      <w:r>
        <w:rPr>
          <w:rFonts w:ascii="新宋体" w:eastAsia="新宋体" w:hAnsi="新宋体" w:cs="新宋体" w:hint="eastAsia"/>
          <w:sz w:val="24"/>
          <w:szCs w:val="24"/>
        </w:rPr>
        <w:t xml:space="preserve"> </w:t>
      </w:r>
      <w:r>
        <w:rPr>
          <w:rFonts w:ascii="新宋体" w:eastAsia="新宋体" w:hAnsi="新宋体" w:cs="新宋体" w:hint="eastAsia"/>
          <w:sz w:val="24"/>
          <w:szCs w:val="24"/>
          <w:lang w:val="en-US"/>
        </w:rPr>
        <w:t xml:space="preserve">                          </w:t>
      </w:r>
      <w:r>
        <w:rPr>
          <w:rFonts w:ascii="新宋体" w:eastAsia="新宋体" w:hAnsi="新宋体" w:cs="新宋体" w:hint="eastAsia"/>
          <w:sz w:val="24"/>
          <w:szCs w:val="24"/>
          <w:lang w:val="en-US"/>
        </w:rPr>
        <w:t>年</w:t>
      </w:r>
      <w:r>
        <w:rPr>
          <w:rFonts w:ascii="新宋体" w:eastAsia="新宋体" w:hAnsi="新宋体" w:cs="新宋体" w:hint="eastAsia"/>
          <w:sz w:val="24"/>
          <w:szCs w:val="24"/>
          <w:lang w:val="en-US"/>
        </w:rPr>
        <w:t xml:space="preserve">     </w:t>
      </w:r>
      <w:r>
        <w:rPr>
          <w:rFonts w:ascii="新宋体" w:eastAsia="新宋体" w:hAnsi="新宋体" w:cs="新宋体" w:hint="eastAsia"/>
          <w:sz w:val="24"/>
          <w:szCs w:val="24"/>
          <w:lang w:val="en-US"/>
        </w:rPr>
        <w:t>月</w:t>
      </w:r>
      <w:r>
        <w:rPr>
          <w:rFonts w:ascii="新宋体" w:eastAsia="新宋体" w:hAnsi="新宋体" w:cs="新宋体" w:hint="eastAsia"/>
          <w:sz w:val="24"/>
          <w:szCs w:val="24"/>
          <w:lang w:val="en-US"/>
        </w:rPr>
        <w:t xml:space="preserve">    </w:t>
      </w:r>
      <w:r>
        <w:rPr>
          <w:rFonts w:ascii="新宋体" w:eastAsia="新宋体" w:hAnsi="新宋体" w:cs="新宋体" w:hint="eastAsia"/>
          <w:sz w:val="24"/>
          <w:szCs w:val="24"/>
          <w:lang w:val="en-US"/>
        </w:rPr>
        <w:t>日</w:t>
      </w:r>
      <w:r>
        <w:rPr>
          <w:rFonts w:ascii="新宋体" w:eastAsia="新宋体" w:hAnsi="新宋体" w:cs="新宋体" w:hint="eastAsia"/>
          <w:sz w:val="24"/>
          <w:szCs w:val="24"/>
        </w:rPr>
        <w:t xml:space="preserve"> </w:t>
      </w:r>
    </w:p>
    <w:p w14:paraId="6D6FCAAE" w14:textId="77777777" w:rsidR="006302C5" w:rsidRDefault="006302C5">
      <w:pPr>
        <w:rPr>
          <w:rFonts w:ascii="新宋体" w:eastAsia="新宋体" w:hAnsi="新宋体" w:cs="新宋体"/>
          <w:sz w:val="24"/>
          <w:szCs w:val="24"/>
        </w:rPr>
      </w:pPr>
    </w:p>
    <w:p w14:paraId="74BF61EE" w14:textId="1D8002E1" w:rsidR="006302C5" w:rsidDel="00301F9E" w:rsidRDefault="00301F9E">
      <w:pPr>
        <w:rPr>
          <w:del w:id="35" w:author="CG-FEI" w:date="2022-09-15T18:53:00Z"/>
          <w:rFonts w:ascii="新宋体" w:eastAsia="新宋体" w:hAnsi="新宋体" w:cs="新宋体"/>
          <w:sz w:val="24"/>
          <w:szCs w:val="24"/>
        </w:rPr>
      </w:pPr>
      <w:ins w:id="36" w:author="CG-FEI" w:date="2022-09-15T18:53:00Z">
        <w:r>
          <w:rPr>
            <w:rFonts w:ascii="新宋体" w:eastAsia="新宋体" w:hAnsi="新宋体" w:cs="新宋体" w:hint="eastAsia"/>
            <w:sz w:val="24"/>
            <w:szCs w:val="24"/>
          </w:rPr>
          <w:lastRenderedPageBreak/>
          <w:t>附件一：</w:t>
        </w:r>
      </w:ins>
      <w:ins w:id="37" w:author="CG-FEI" w:date="2022-09-15T18:54:00Z">
        <w:r>
          <w:rPr>
            <w:rFonts w:ascii="新宋体" w:eastAsia="新宋体" w:hAnsi="新宋体" w:cs="新宋体" w:hint="eastAsia"/>
            <w:sz w:val="24"/>
            <w:szCs w:val="24"/>
          </w:rPr>
          <w:t>甲方身份证复印件（正反面）</w:t>
        </w:r>
      </w:ins>
    </w:p>
    <w:p w14:paraId="52FB2716" w14:textId="08175D6C" w:rsidR="00301F9E" w:rsidRDefault="00301F9E">
      <w:pPr>
        <w:widowControl/>
        <w:autoSpaceDE/>
        <w:autoSpaceDN/>
        <w:rPr>
          <w:ins w:id="38" w:author="CG-FEI" w:date="2022-09-15T18:54:00Z"/>
          <w:rFonts w:ascii="新宋体" w:eastAsia="新宋体" w:hAnsi="新宋体" w:cs="新宋体"/>
          <w:sz w:val="24"/>
          <w:szCs w:val="24"/>
        </w:rPr>
      </w:pPr>
      <w:ins w:id="39" w:author="CG-FEI" w:date="2022-09-15T18:54:00Z">
        <w:r>
          <w:rPr>
            <w:rFonts w:ascii="新宋体" w:eastAsia="新宋体" w:hAnsi="新宋体" w:cs="新宋体"/>
            <w:sz w:val="24"/>
            <w:szCs w:val="24"/>
          </w:rPr>
          <w:br w:type="page"/>
        </w:r>
      </w:ins>
    </w:p>
    <w:p w14:paraId="0367B754" w14:textId="7757EB45" w:rsidR="00301F9E" w:rsidRDefault="00301F9E">
      <w:pPr>
        <w:spacing w:line="360" w:lineRule="auto"/>
        <w:rPr>
          <w:ins w:id="40" w:author="CG-FEI" w:date="2022-09-15T18:54:00Z"/>
          <w:rFonts w:ascii="新宋体" w:eastAsia="新宋体" w:hAnsi="新宋体" w:cs="新宋体" w:hint="eastAsia"/>
          <w:sz w:val="24"/>
          <w:szCs w:val="24"/>
        </w:rPr>
      </w:pPr>
      <w:ins w:id="41" w:author="CG-FEI" w:date="2022-09-15T18:54:00Z">
        <w:r>
          <w:rPr>
            <w:rFonts w:ascii="新宋体" w:eastAsia="新宋体" w:hAnsi="新宋体" w:cs="新宋体" w:hint="eastAsia"/>
            <w:sz w:val="24"/>
            <w:szCs w:val="24"/>
          </w:rPr>
          <w:lastRenderedPageBreak/>
          <w:t>附件二：乙方身份证复印件（正反面）</w:t>
        </w:r>
      </w:ins>
    </w:p>
    <w:p w14:paraId="6D1CD6E0" w14:textId="0B9F80BF" w:rsidR="006302C5" w:rsidDel="00301F9E" w:rsidRDefault="001D3AA0">
      <w:pPr>
        <w:spacing w:line="360" w:lineRule="auto"/>
        <w:rPr>
          <w:del w:id="42" w:author="CG-FEI" w:date="2022-09-15T18:53:00Z"/>
          <w:rFonts w:ascii="新宋体" w:eastAsia="新宋体" w:hAnsi="新宋体" w:cs="新宋体"/>
          <w:sz w:val="24"/>
          <w:szCs w:val="24"/>
        </w:rPr>
      </w:pPr>
      <w:del w:id="43" w:author="CG-FEI" w:date="2022-09-15T18:53:00Z">
        <w:r w:rsidDel="00301F9E">
          <w:rPr>
            <w:rFonts w:ascii="新宋体" w:eastAsia="新宋体" w:hAnsi="新宋体" w:cs="新宋体" w:hint="eastAsia"/>
            <w:sz w:val="24"/>
            <w:szCs w:val="24"/>
          </w:rPr>
          <w:delText xml:space="preserve"> </w:delText>
        </w:r>
      </w:del>
    </w:p>
    <w:p w14:paraId="066C537A" w14:textId="77777777" w:rsidR="006302C5" w:rsidRDefault="006302C5">
      <w:pPr>
        <w:rPr>
          <w:rFonts w:ascii="新宋体" w:eastAsia="新宋体" w:hAnsi="新宋体" w:cs="新宋体"/>
        </w:rPr>
      </w:pPr>
    </w:p>
    <w:sectPr w:rsidR="006302C5">
      <w:pgSz w:w="11900" w:h="16850"/>
      <w:pgMar w:top="1540" w:right="154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1141D" w14:textId="77777777" w:rsidR="001D3AA0" w:rsidRDefault="001D3AA0">
      <w:r>
        <w:separator/>
      </w:r>
    </w:p>
  </w:endnote>
  <w:endnote w:type="continuationSeparator" w:id="0">
    <w:p w14:paraId="3E15CD0F" w14:textId="77777777" w:rsidR="001D3AA0" w:rsidRDefault="001D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altName w:val="NSimSun"/>
    <w:panose1 w:val="020B0604020202020204"/>
    <w:charset w:val="86"/>
    <w:family w:val="modern"/>
    <w:pitch w:val="fixed"/>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C321E" w14:textId="77777777" w:rsidR="001D3AA0" w:rsidRDefault="001D3AA0">
      <w:r>
        <w:separator/>
      </w:r>
    </w:p>
  </w:footnote>
  <w:footnote w:type="continuationSeparator" w:id="0">
    <w:p w14:paraId="497886BD" w14:textId="77777777" w:rsidR="001D3AA0" w:rsidRDefault="001D3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901626"/>
    <w:multiLevelType w:val="singleLevel"/>
    <w:tmpl w:val="86901626"/>
    <w:lvl w:ilvl="0">
      <w:start w:val="1"/>
      <w:numFmt w:val="decimal"/>
      <w:lvlText w:val="(%1)"/>
      <w:lvlJc w:val="left"/>
      <w:pPr>
        <w:tabs>
          <w:tab w:val="left" w:pos="312"/>
        </w:tabs>
      </w:pPr>
    </w:lvl>
  </w:abstractNum>
  <w:abstractNum w:abstractNumId="1" w15:restartNumberingAfterBreak="0">
    <w:nsid w:val="A4F75A38"/>
    <w:multiLevelType w:val="singleLevel"/>
    <w:tmpl w:val="A4F75A38"/>
    <w:lvl w:ilvl="0">
      <w:start w:val="1"/>
      <w:numFmt w:val="decimalEnclosedCircleChinese"/>
      <w:suff w:val="space"/>
      <w:lvlText w:val="%1"/>
      <w:lvlJc w:val="left"/>
      <w:pPr>
        <w:ind w:left="800" w:firstLine="0"/>
      </w:pPr>
      <w:rPr>
        <w:rFonts w:hint="eastAsia"/>
      </w:rPr>
    </w:lvl>
  </w:abstractNum>
  <w:abstractNum w:abstractNumId="2" w15:restartNumberingAfterBreak="0">
    <w:nsid w:val="1FB9D0B6"/>
    <w:multiLevelType w:val="singleLevel"/>
    <w:tmpl w:val="1FB9D0B6"/>
    <w:lvl w:ilvl="0">
      <w:start w:val="2"/>
      <w:numFmt w:val="chineseCounting"/>
      <w:suff w:val="nothing"/>
      <w:lvlText w:val="%1、"/>
      <w:lvlJc w:val="left"/>
      <w:pPr>
        <w:ind w:left="120" w:firstLine="0"/>
      </w:pPr>
      <w:rPr>
        <w:rFonts w:hint="eastAsia"/>
      </w:rPr>
    </w:lvl>
  </w:abstractNum>
  <w:abstractNum w:abstractNumId="3" w15:restartNumberingAfterBreak="0">
    <w:nsid w:val="4448D008"/>
    <w:multiLevelType w:val="singleLevel"/>
    <w:tmpl w:val="4448D008"/>
    <w:lvl w:ilvl="0">
      <w:start w:val="1"/>
      <w:numFmt w:val="decimal"/>
      <w:lvlText w:val="%1."/>
      <w:lvlJc w:val="left"/>
      <w:pPr>
        <w:tabs>
          <w:tab w:val="left" w:pos="312"/>
        </w:tabs>
      </w:pPr>
    </w:lvl>
  </w:abstractNum>
  <w:abstractNum w:abstractNumId="4" w15:restartNumberingAfterBreak="0">
    <w:nsid w:val="4D4A5824"/>
    <w:multiLevelType w:val="singleLevel"/>
    <w:tmpl w:val="4D4A5824"/>
    <w:lvl w:ilvl="0">
      <w:start w:val="1"/>
      <w:numFmt w:val="decimal"/>
      <w:suff w:val="nothing"/>
      <w:lvlText w:val="%1，"/>
      <w:lvlJc w:val="left"/>
    </w:lvl>
  </w:abstractNum>
  <w:abstractNum w:abstractNumId="5" w15:restartNumberingAfterBreak="0">
    <w:nsid w:val="544DA122"/>
    <w:multiLevelType w:val="singleLevel"/>
    <w:tmpl w:val="544DA122"/>
    <w:lvl w:ilvl="0">
      <w:start w:val="1"/>
      <w:numFmt w:val="decimal"/>
      <w:lvlText w:val="%1."/>
      <w:lvlJc w:val="left"/>
      <w:pPr>
        <w:tabs>
          <w:tab w:val="left" w:pos="312"/>
        </w:tabs>
      </w:pPr>
    </w:lvl>
  </w:abstractNum>
  <w:abstractNum w:abstractNumId="6" w15:restartNumberingAfterBreak="0">
    <w:nsid w:val="74E6EA05"/>
    <w:multiLevelType w:val="singleLevel"/>
    <w:tmpl w:val="74E6EA05"/>
    <w:lvl w:ilvl="0">
      <w:start w:val="1"/>
      <w:numFmt w:val="decimal"/>
      <w:suff w:val="space"/>
      <w:lvlText w:val="%1."/>
      <w:lvlJc w:val="left"/>
    </w:lvl>
  </w:abstractNum>
  <w:num w:numId="1">
    <w:abstractNumId w:val="4"/>
  </w:num>
  <w:num w:numId="2">
    <w:abstractNumId w:val="1"/>
  </w:num>
  <w:num w:numId="3">
    <w:abstractNumId w:val="2"/>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doNotDisplayPageBoundaries/>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Tc3YmJlZGY3YzgzNzU0MjM5MWMzMjllOTNhNWRhMjEifQ=="/>
  </w:docVars>
  <w:rsids>
    <w:rsidRoot w:val="63FA70F5"/>
    <w:rsid w:val="001D3AA0"/>
    <w:rsid w:val="00301F9E"/>
    <w:rsid w:val="006302C5"/>
    <w:rsid w:val="02BD18FA"/>
    <w:rsid w:val="044131E6"/>
    <w:rsid w:val="0B3643CE"/>
    <w:rsid w:val="1B1C5309"/>
    <w:rsid w:val="1F7B03E2"/>
    <w:rsid w:val="22F608A7"/>
    <w:rsid w:val="23773FC3"/>
    <w:rsid w:val="244142AC"/>
    <w:rsid w:val="268D4DB9"/>
    <w:rsid w:val="27757DE7"/>
    <w:rsid w:val="339F2EDB"/>
    <w:rsid w:val="37594B66"/>
    <w:rsid w:val="38FF71F7"/>
    <w:rsid w:val="3A024F8B"/>
    <w:rsid w:val="42AE1D7D"/>
    <w:rsid w:val="43192030"/>
    <w:rsid w:val="4A824DF2"/>
    <w:rsid w:val="4AA87B67"/>
    <w:rsid w:val="4DBC3BEA"/>
    <w:rsid w:val="50E21FC3"/>
    <w:rsid w:val="51F00C0E"/>
    <w:rsid w:val="5E5F578B"/>
    <w:rsid w:val="63FA70F5"/>
    <w:rsid w:val="65BD0916"/>
    <w:rsid w:val="66A9108F"/>
    <w:rsid w:val="696D1EDE"/>
    <w:rsid w:val="6B491E7D"/>
    <w:rsid w:val="6D0816A5"/>
    <w:rsid w:val="702A0AD4"/>
    <w:rsid w:val="70A52A6E"/>
    <w:rsid w:val="75E26165"/>
    <w:rsid w:val="79985424"/>
    <w:rsid w:val="7B346500"/>
    <w:rsid w:val="7D552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CB88951"/>
  <w15:docId w15:val="{4632EB40-7312-9C49-9D3B-328BD6B9C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宋体" w:hAnsi="宋体" w:cs="宋体"/>
      <w:sz w:val="22"/>
      <w:szCs w:val="22"/>
      <w:lang w:val="zh-CN" w:bidi="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footer"/>
    <w:basedOn w:val="a"/>
    <w:link w:val="a5"/>
    <w:qFormat/>
    <w:pPr>
      <w:tabs>
        <w:tab w:val="center" w:pos="4153"/>
        <w:tab w:val="right" w:pos="8306"/>
      </w:tabs>
      <w:snapToGrid w:val="0"/>
    </w:pPr>
    <w:rPr>
      <w:rFonts w:asciiTheme="minorHAnsi" w:eastAsia="仿宋" w:hAnsiTheme="minorHAnsi" w:cs="Times New Roman"/>
      <w:sz w:val="18"/>
      <w:szCs w:val="18"/>
    </w:rPr>
  </w:style>
  <w:style w:type="character" w:customStyle="1" w:styleId="a5">
    <w:name w:val="页脚 字符"/>
    <w:basedOn w:val="a0"/>
    <w:link w:val="a4"/>
    <w:uiPriority w:val="99"/>
    <w:qFormat/>
    <w:rPr>
      <w:rFonts w:asciiTheme="minorHAnsi" w:eastAsia="仿宋" w:hAnsiTheme="minorHAnsi" w:cs="Times New Roman"/>
      <w:sz w:val="18"/>
      <w:szCs w:val="18"/>
    </w:rPr>
  </w:style>
  <w:style w:type="paragraph" w:styleId="a6">
    <w:name w:val="Balloon Text"/>
    <w:basedOn w:val="a"/>
    <w:link w:val="a7"/>
    <w:rsid w:val="00301F9E"/>
    <w:rPr>
      <w:sz w:val="18"/>
      <w:szCs w:val="18"/>
    </w:rPr>
  </w:style>
  <w:style w:type="character" w:customStyle="1" w:styleId="a7">
    <w:name w:val="批注框文本 字符"/>
    <w:basedOn w:val="a0"/>
    <w:link w:val="a6"/>
    <w:rsid w:val="00301F9E"/>
    <w:rPr>
      <w:rFonts w:ascii="宋体" w:hAnsi="宋体" w:cs="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626</Words>
  <Characters>3572</Characters>
  <Application>Microsoft Office Word</Application>
  <DocSecurity>0</DocSecurity>
  <Lines>29</Lines>
  <Paragraphs>8</Paragraphs>
  <ScaleCrop>false</ScaleCrop>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筠溪</dc:creator>
  <cp:lastModifiedBy>CG-FEI</cp:lastModifiedBy>
  <cp:revision>2</cp:revision>
  <dcterms:created xsi:type="dcterms:W3CDTF">2022-09-15T11:02:00Z</dcterms:created>
  <dcterms:modified xsi:type="dcterms:W3CDTF">2022-09-15T11:02:00Z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BDA51B18BFBE4A9D889B972FD47A7F2E</vt:lpwstr>
  </property>
</Properties>
</file>